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5A" w:rsidRDefault="00552D5A" w:rsidP="007576DD">
      <w:pPr>
        <w:spacing w:after="0"/>
        <w:jc w:val="both"/>
        <w:rPr>
          <w:rFonts w:ascii="Times New Roman" w:hAnsi="Times New Roman" w:cs="Times New Roman"/>
          <w:b/>
          <w:bCs/>
          <w:sz w:val="28"/>
          <w:szCs w:val="28"/>
          <w:lang w:eastAsia="ru-RU"/>
        </w:rPr>
      </w:pPr>
      <w:r>
        <w:rPr>
          <w:rFonts w:ascii="Times New Roman" w:hAnsi="Times New Roman" w:cs="Times New Roman"/>
          <w:b/>
          <w:bCs/>
          <w:noProof/>
          <w:sz w:val="28"/>
          <w:szCs w:val="28"/>
          <w:lang w:eastAsia="ru-RU"/>
        </w:rPr>
        <w:drawing>
          <wp:anchor distT="0" distB="0" distL="114300" distR="114300" simplePos="0" relativeHeight="251658240" behindDoc="1" locked="0" layoutInCell="1" allowOverlap="1">
            <wp:simplePos x="0" y="0"/>
            <wp:positionH relativeFrom="column">
              <wp:posOffset>-562610</wp:posOffset>
            </wp:positionH>
            <wp:positionV relativeFrom="paragraph">
              <wp:posOffset>-166370</wp:posOffset>
            </wp:positionV>
            <wp:extent cx="6694170" cy="9452610"/>
            <wp:effectExtent l="19050" t="0" r="0" b="0"/>
            <wp:wrapTight wrapText="bothSides">
              <wp:wrapPolygon edited="0">
                <wp:start x="-61" y="0"/>
                <wp:lineTo x="-61" y="21548"/>
                <wp:lineTo x="21575" y="21548"/>
                <wp:lineTo x="21575" y="0"/>
                <wp:lineTo x="-61" y="0"/>
              </wp:wrapPolygon>
            </wp:wrapTight>
            <wp:docPr id="1" name="Рисунок 1" descr="C:\Users\user\Desktop\САЙТ\Рабочие программы\СКАНЫ\О профессиональной пед.этике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Рабочие программы\СКАНЫ\О профессиональной пед.этике .jpg"/>
                    <pic:cNvPicPr>
                      <a:picLocks noChangeAspect="1" noChangeArrowheads="1"/>
                    </pic:cNvPicPr>
                  </pic:nvPicPr>
                  <pic:blipFill>
                    <a:blip r:embed="rId5" cstate="print"/>
                    <a:srcRect l="11360" t="5941" b="5663"/>
                    <a:stretch>
                      <a:fillRect/>
                    </a:stretch>
                  </pic:blipFill>
                  <pic:spPr bwMode="auto">
                    <a:xfrm>
                      <a:off x="0" y="0"/>
                      <a:ext cx="6694170" cy="9452610"/>
                    </a:xfrm>
                    <a:prstGeom prst="rect">
                      <a:avLst/>
                    </a:prstGeom>
                    <a:noFill/>
                    <a:ln w="9525">
                      <a:noFill/>
                      <a:miter lim="800000"/>
                      <a:headEnd/>
                      <a:tailEnd/>
                    </a:ln>
                  </pic:spPr>
                </pic:pic>
              </a:graphicData>
            </a:graphic>
          </wp:anchor>
        </w:drawing>
      </w: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lastRenderedPageBreak/>
        <w:t>учреждения, а также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 xml:space="preserve"> 1.3.</w:t>
      </w:r>
      <w:r w:rsidRPr="007576DD">
        <w:rPr>
          <w:rFonts w:ascii="Times New Roman" w:eastAsia="Times New Roman" w:hAnsi="Times New Roman" w:cs="Times New Roman"/>
          <w:color w:val="2E2E2E"/>
          <w:sz w:val="28"/>
          <w:szCs w:val="28"/>
          <w:lang w:eastAsia="ru-RU"/>
        </w:rPr>
        <w:t> </w:t>
      </w:r>
      <w:r w:rsidRPr="007576DD">
        <w:rPr>
          <w:rFonts w:ascii="Times New Roman" w:eastAsia="Times New Roman" w:hAnsi="Times New Roman" w:cs="Times New Roman"/>
          <w:b/>
          <w:bCs/>
          <w:i/>
          <w:iCs/>
          <w:color w:val="2E2E2E"/>
          <w:sz w:val="28"/>
          <w:szCs w:val="28"/>
          <w:lang w:eastAsia="ru-RU"/>
        </w:rPr>
        <w:t>Профессиональная этика педагогических работников</w:t>
      </w:r>
      <w:r w:rsidRPr="007576DD">
        <w:rPr>
          <w:rFonts w:ascii="Times New Roman" w:eastAsia="Times New Roman" w:hAnsi="Times New Roman" w:cs="Times New Roman"/>
          <w:color w:val="2E2E2E"/>
          <w:sz w:val="28"/>
          <w:szCs w:val="28"/>
          <w:lang w:eastAsia="ru-RU"/>
        </w:rPr>
        <w:t xml:space="preserve"> – совокупность моральных норм, определяющих их отношение к своему профессиональному долгу и ко всем участникам отношений в сфере дошкольного воспитания и образования. </w:t>
      </w:r>
    </w:p>
    <w:p w:rsidR="007576DD" w:rsidRPr="007576DD" w:rsidRDefault="007576DD" w:rsidP="007576DD">
      <w:pPr>
        <w:spacing w:after="0"/>
        <w:jc w:val="both"/>
        <w:rPr>
          <w:rFonts w:ascii="Times New Roman" w:eastAsia="Times New Roman" w:hAnsi="Times New Roman" w:cs="Times New Roman"/>
          <w:b/>
          <w:color w:val="2E2E2E"/>
          <w:sz w:val="28"/>
          <w:szCs w:val="28"/>
          <w:lang w:eastAsia="ru-RU"/>
        </w:rPr>
      </w:pPr>
      <w:r w:rsidRPr="007576DD">
        <w:rPr>
          <w:rFonts w:ascii="Times New Roman" w:eastAsia="Times New Roman" w:hAnsi="Times New Roman" w:cs="Times New Roman"/>
          <w:b/>
          <w:color w:val="2E2E2E"/>
          <w:sz w:val="28"/>
          <w:szCs w:val="28"/>
          <w:lang w:eastAsia="ru-RU"/>
        </w:rPr>
        <w:t>1.4. </w:t>
      </w:r>
      <w:ins w:id="0" w:author="Unknown">
        <w:r w:rsidRPr="007576DD">
          <w:rPr>
            <w:rFonts w:ascii="Times New Roman" w:eastAsia="Times New Roman" w:hAnsi="Times New Roman" w:cs="Times New Roman"/>
            <w:b/>
            <w:color w:val="2E2E2E"/>
            <w:sz w:val="28"/>
            <w:szCs w:val="28"/>
            <w:lang w:eastAsia="ru-RU"/>
          </w:rPr>
          <w:t>Федеральный закон Российской Федерации от 29 декабря 2012г. № 273-ФЗ "Об образовании в Российской Федерации" вводит ряд норм, касающихся профессиональной этики:</w:t>
        </w:r>
      </w:ins>
    </w:p>
    <w:p w:rsidR="007576DD" w:rsidRPr="007576DD" w:rsidRDefault="007576DD" w:rsidP="007576DD">
      <w:pPr>
        <w:numPr>
          <w:ilvl w:val="0"/>
          <w:numId w:val="1"/>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обязывает педагогических работников следовать требованиям профессиональной этики (п.2 ч.1 ст.48);</w:t>
      </w:r>
    </w:p>
    <w:p w:rsidR="007576DD" w:rsidRPr="007576DD" w:rsidRDefault="007576DD" w:rsidP="007576DD">
      <w:pPr>
        <w:numPr>
          <w:ilvl w:val="0"/>
          <w:numId w:val="1"/>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предусматривает закрепление норм профессиональной этики в локальных нормативных актах образовательной организации (</w:t>
      </w:r>
      <w:proofErr w:type="gramStart"/>
      <w:r w:rsidRPr="007576DD">
        <w:rPr>
          <w:rFonts w:ascii="Times New Roman" w:eastAsia="Times New Roman" w:hAnsi="Times New Roman" w:cs="Times New Roman"/>
          <w:color w:val="2E2E2E"/>
          <w:sz w:val="28"/>
          <w:szCs w:val="28"/>
          <w:lang w:eastAsia="ru-RU"/>
        </w:rPr>
        <w:t>ч</w:t>
      </w:r>
      <w:proofErr w:type="gramEnd"/>
      <w:r w:rsidRPr="007576DD">
        <w:rPr>
          <w:rFonts w:ascii="Times New Roman" w:eastAsia="Times New Roman" w:hAnsi="Times New Roman" w:cs="Times New Roman"/>
          <w:color w:val="2E2E2E"/>
          <w:sz w:val="28"/>
          <w:szCs w:val="28"/>
          <w:lang w:eastAsia="ru-RU"/>
        </w:rPr>
        <w:t>.4 ст.47);</w:t>
      </w:r>
    </w:p>
    <w:p w:rsidR="007576DD" w:rsidRPr="007576DD" w:rsidRDefault="007576DD" w:rsidP="007576DD">
      <w:pPr>
        <w:numPr>
          <w:ilvl w:val="0"/>
          <w:numId w:val="1"/>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определяет,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w:t>
      </w:r>
      <w:proofErr w:type="gramStart"/>
      <w:r w:rsidRPr="007576DD">
        <w:rPr>
          <w:rFonts w:ascii="Times New Roman" w:eastAsia="Times New Roman" w:hAnsi="Times New Roman" w:cs="Times New Roman"/>
          <w:color w:val="2E2E2E"/>
          <w:sz w:val="28"/>
          <w:szCs w:val="28"/>
          <w:lang w:eastAsia="ru-RU"/>
        </w:rPr>
        <w:t>ч</w:t>
      </w:r>
      <w:proofErr w:type="gramEnd"/>
      <w:r w:rsidRPr="007576DD">
        <w:rPr>
          <w:rFonts w:ascii="Times New Roman" w:eastAsia="Times New Roman" w:hAnsi="Times New Roman" w:cs="Times New Roman"/>
          <w:color w:val="2E2E2E"/>
          <w:sz w:val="28"/>
          <w:szCs w:val="28"/>
          <w:lang w:eastAsia="ru-RU"/>
        </w:rPr>
        <w:t>.4 ст.48).</w:t>
      </w: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1.5.</w:t>
      </w:r>
      <w:r w:rsidRPr="007576DD">
        <w:rPr>
          <w:rFonts w:ascii="Times New Roman" w:eastAsia="Times New Roman" w:hAnsi="Times New Roman" w:cs="Times New Roman"/>
          <w:color w:val="2E2E2E"/>
          <w:sz w:val="28"/>
          <w:szCs w:val="28"/>
          <w:lang w:eastAsia="ru-RU"/>
        </w:rPr>
        <w:t xml:space="preserve"> Никакая норма настоящего Положения не должна толковаться работникам как предписывающая или допускающая нарушение действующего законодательства об образовании, само положение дополняет правила, установленные законодательством Российской Федерации об образовании. </w:t>
      </w: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1.6.</w:t>
      </w:r>
      <w:r w:rsidRPr="007576DD">
        <w:rPr>
          <w:rFonts w:ascii="Times New Roman" w:eastAsia="Times New Roman" w:hAnsi="Times New Roman" w:cs="Times New Roman"/>
          <w:color w:val="2E2E2E"/>
          <w:sz w:val="28"/>
          <w:szCs w:val="28"/>
          <w:lang w:eastAsia="ru-RU"/>
        </w:rPr>
        <w:t xml:space="preserve"> Знание и соблюдение норм Положения является нравственным долгом для каждого педагогического работника ДОУ и критерием оценки качества его профессиональной деятельности. </w:t>
      </w:r>
    </w:p>
    <w:p w:rsidR="007576DD" w:rsidRP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1.7.</w:t>
      </w:r>
      <w:r w:rsidRPr="007576DD">
        <w:rPr>
          <w:rFonts w:ascii="Times New Roman" w:eastAsia="Times New Roman" w:hAnsi="Times New Roman" w:cs="Times New Roman"/>
          <w:color w:val="2E2E2E"/>
          <w:sz w:val="28"/>
          <w:szCs w:val="28"/>
          <w:lang w:eastAsia="ru-RU"/>
        </w:rPr>
        <w:t xml:space="preserve">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педагога поведения в отношениях с ним в соответствии с настоящим разработанным Положением. </w:t>
      </w:r>
      <w:r w:rsidRPr="007576DD">
        <w:rPr>
          <w:rFonts w:ascii="Times New Roman" w:eastAsia="Times New Roman" w:hAnsi="Times New Roman" w:cs="Times New Roman"/>
          <w:b/>
          <w:color w:val="2E2E2E"/>
          <w:sz w:val="28"/>
          <w:szCs w:val="28"/>
          <w:lang w:eastAsia="ru-RU"/>
        </w:rPr>
        <w:t>1.8.</w:t>
      </w:r>
      <w:r w:rsidRPr="007576DD">
        <w:rPr>
          <w:rFonts w:ascii="Times New Roman" w:eastAsia="Times New Roman" w:hAnsi="Times New Roman" w:cs="Times New Roman"/>
          <w:color w:val="2E2E2E"/>
          <w:sz w:val="28"/>
          <w:szCs w:val="28"/>
          <w:lang w:eastAsia="ru-RU"/>
        </w:rPr>
        <w:t xml:space="preserve"> Педагогический работник, осуществляющий педагогическую деятельность или поступающий на работу в ДОУ, вправе, изучив содержание настоящего локального нормативного акта, принять для себя его нормы или отказаться от педагогической деятельности в данном дошкольном образовательном учреждении.</w:t>
      </w:r>
    </w:p>
    <w:p w:rsidR="007576DD" w:rsidRDefault="007576DD" w:rsidP="007576DD">
      <w:pPr>
        <w:spacing w:after="0"/>
        <w:jc w:val="both"/>
        <w:rPr>
          <w:rFonts w:ascii="Times New Roman" w:eastAsia="Times New Roman" w:hAnsi="Times New Roman" w:cs="Times New Roman"/>
          <w:noProof/>
          <w:color w:val="0000FF"/>
          <w:sz w:val="28"/>
          <w:szCs w:val="28"/>
          <w:lang w:eastAsia="ru-RU"/>
        </w:rPr>
      </w:pPr>
    </w:p>
    <w:p w:rsidR="007576DD" w:rsidRPr="007576DD" w:rsidRDefault="007576DD" w:rsidP="007576DD">
      <w:pPr>
        <w:spacing w:after="0" w:line="336" w:lineRule="atLeast"/>
        <w:jc w:val="center"/>
        <w:outlineLvl w:val="2"/>
        <w:rPr>
          <w:rFonts w:ascii="Times New Roman" w:eastAsia="Times New Roman" w:hAnsi="Times New Roman" w:cs="Times New Roman"/>
          <w:b/>
          <w:bCs/>
          <w:color w:val="2E2E2E"/>
          <w:sz w:val="28"/>
          <w:szCs w:val="28"/>
          <w:lang w:eastAsia="ru-RU"/>
        </w:rPr>
      </w:pPr>
      <w:r w:rsidRPr="007576DD">
        <w:rPr>
          <w:rFonts w:ascii="Times New Roman" w:eastAsia="Times New Roman" w:hAnsi="Times New Roman" w:cs="Times New Roman"/>
          <w:b/>
          <w:bCs/>
          <w:color w:val="2E2E2E"/>
          <w:sz w:val="28"/>
          <w:szCs w:val="28"/>
          <w:lang w:eastAsia="ru-RU"/>
        </w:rPr>
        <w:t>2. Этические начала педагогической деятельности</w:t>
      </w: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2.1.</w:t>
      </w:r>
      <w:r w:rsidRPr="007576DD">
        <w:rPr>
          <w:rFonts w:ascii="Times New Roman" w:eastAsia="Times New Roman" w:hAnsi="Times New Roman" w:cs="Times New Roman"/>
          <w:color w:val="2E2E2E"/>
          <w:sz w:val="28"/>
          <w:szCs w:val="28"/>
          <w:lang w:eastAsia="ru-RU"/>
        </w:rPr>
        <w:t xml:space="preserve"> Профессиональным долгом педагогического работника ДОУ является приоритет интересов педагогической деятельности над личным интересом, </w:t>
      </w:r>
      <w:r w:rsidRPr="007576DD">
        <w:rPr>
          <w:rFonts w:ascii="Times New Roman" w:eastAsia="Times New Roman" w:hAnsi="Times New Roman" w:cs="Times New Roman"/>
          <w:color w:val="2E2E2E"/>
          <w:sz w:val="28"/>
          <w:szCs w:val="28"/>
          <w:lang w:eastAsia="ru-RU"/>
        </w:rPr>
        <w:lastRenderedPageBreak/>
        <w:t xml:space="preserve">так как педагогический работник дошкольного образовательного учреждения наделен полномочиями </w:t>
      </w:r>
      <w:proofErr w:type="gramStart"/>
      <w:r w:rsidRPr="007576DD">
        <w:rPr>
          <w:rFonts w:ascii="Times New Roman" w:eastAsia="Times New Roman" w:hAnsi="Times New Roman" w:cs="Times New Roman"/>
          <w:color w:val="2E2E2E"/>
          <w:sz w:val="28"/>
          <w:szCs w:val="28"/>
          <w:lang w:eastAsia="ru-RU"/>
        </w:rPr>
        <w:t>воспитывать</w:t>
      </w:r>
      <w:proofErr w:type="gramEnd"/>
      <w:r w:rsidRPr="007576DD">
        <w:rPr>
          <w:rFonts w:ascii="Times New Roman" w:eastAsia="Times New Roman" w:hAnsi="Times New Roman" w:cs="Times New Roman"/>
          <w:color w:val="2E2E2E"/>
          <w:sz w:val="28"/>
          <w:szCs w:val="28"/>
          <w:lang w:eastAsia="ru-RU"/>
        </w:rPr>
        <w:t xml:space="preserve"> будущих граждан страны. </w:t>
      </w: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2.2.</w:t>
      </w:r>
      <w:r w:rsidRPr="007576DD">
        <w:rPr>
          <w:rFonts w:ascii="Times New Roman" w:eastAsia="Times New Roman" w:hAnsi="Times New Roman" w:cs="Times New Roman"/>
          <w:color w:val="2E2E2E"/>
          <w:sz w:val="28"/>
          <w:szCs w:val="28"/>
          <w:lang w:eastAsia="ru-RU"/>
        </w:rPr>
        <w:t xml:space="preserve"> Педагогический работник не имеет морального прав игнорировать или нарушать требования действующего законодательства Российской Федерации, норм общественной морали, интересов детей, родителей (законных представителей) воспитанников. </w:t>
      </w: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2.3.</w:t>
      </w:r>
      <w:r w:rsidRPr="007576DD">
        <w:rPr>
          <w:rFonts w:ascii="Times New Roman" w:eastAsia="Times New Roman" w:hAnsi="Times New Roman" w:cs="Times New Roman"/>
          <w:color w:val="2E2E2E"/>
          <w:sz w:val="28"/>
          <w:szCs w:val="28"/>
          <w:lang w:eastAsia="ru-RU"/>
        </w:rPr>
        <w:t xml:space="preserve"> 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воспитательно-</w:t>
      </w:r>
      <w:r>
        <w:rPr>
          <w:rFonts w:ascii="Times New Roman" w:eastAsia="Times New Roman" w:hAnsi="Times New Roman" w:cs="Times New Roman"/>
          <w:color w:val="2E2E2E"/>
          <w:sz w:val="28"/>
          <w:szCs w:val="28"/>
          <w:lang w:eastAsia="ru-RU"/>
        </w:rPr>
        <w:t>о</w:t>
      </w:r>
      <w:r w:rsidRPr="007576DD">
        <w:rPr>
          <w:rFonts w:ascii="Times New Roman" w:eastAsia="Times New Roman" w:hAnsi="Times New Roman" w:cs="Times New Roman"/>
          <w:color w:val="2E2E2E"/>
          <w:sz w:val="28"/>
          <w:szCs w:val="28"/>
          <w:lang w:eastAsia="ru-RU"/>
        </w:rPr>
        <w:t xml:space="preserve">бразовательных отношений являются основополагающими нормального функционирования дошкольного образовательного учреждения. </w:t>
      </w: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2.4.</w:t>
      </w:r>
      <w:r w:rsidRPr="007576DD">
        <w:rPr>
          <w:rFonts w:ascii="Times New Roman" w:eastAsia="Times New Roman" w:hAnsi="Times New Roman" w:cs="Times New Roman"/>
          <w:color w:val="2E2E2E"/>
          <w:sz w:val="28"/>
          <w:szCs w:val="28"/>
          <w:lang w:eastAsia="ru-RU"/>
        </w:rPr>
        <w:t xml:space="preserve"> Педагогический работник по своим убеждениям обязан быть толерантным,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воспитанников по признакам национальности, расы, пола, социального статуса, возраста и вероисповедания. </w:t>
      </w: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2.5.</w:t>
      </w:r>
      <w:r w:rsidRPr="007576DD">
        <w:rPr>
          <w:rFonts w:ascii="Times New Roman" w:eastAsia="Times New Roman" w:hAnsi="Times New Roman" w:cs="Times New Roman"/>
          <w:color w:val="2E2E2E"/>
          <w:sz w:val="28"/>
          <w:szCs w:val="28"/>
          <w:lang w:eastAsia="ru-RU"/>
        </w:rPr>
        <w:t xml:space="preserve"> Нравственные требования к педагогическому работнику выходят за пределы его трудовой деятельности. Педагог, как при исполнении трудовых обязанностей, так и вне стен детского сада, должен воздерживаться от поступков, высказываний, действий, наносящих ущерб авторитету дошкольного образовательного учреждения и моральному облику педагогического работника. </w:t>
      </w: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2.6.</w:t>
      </w:r>
      <w:r w:rsidRPr="007576DD">
        <w:rPr>
          <w:rFonts w:ascii="Times New Roman" w:eastAsia="Times New Roman" w:hAnsi="Times New Roman" w:cs="Times New Roman"/>
          <w:color w:val="2E2E2E"/>
          <w:sz w:val="28"/>
          <w:szCs w:val="28"/>
          <w:lang w:eastAsia="ru-RU"/>
        </w:rPr>
        <w:t xml:space="preserve"> Педагогический работник в любой ситуации обязан сохранять чувство собственного достоинства, поддерживать имидж ДОУ,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педагогической деятельности. </w:t>
      </w:r>
    </w:p>
    <w:p w:rsidR="007576DD" w:rsidRP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2.7.</w:t>
      </w:r>
      <w:r w:rsidRPr="007576DD">
        <w:rPr>
          <w:rFonts w:ascii="Times New Roman" w:eastAsia="Times New Roman" w:hAnsi="Times New Roman" w:cs="Times New Roman"/>
          <w:color w:val="2E2E2E"/>
          <w:sz w:val="28"/>
          <w:szCs w:val="28"/>
          <w:lang w:eastAsia="ru-RU"/>
        </w:rPr>
        <w:t xml:space="preserve"> Педагог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критики его трудовой деятельности, если он действует в соответствии с принципом справедливости, соблюдении прав и свобод воспитанников детского сада. </w:t>
      </w:r>
      <w:r w:rsidRPr="007576DD">
        <w:rPr>
          <w:rFonts w:ascii="Times New Roman" w:eastAsia="Times New Roman" w:hAnsi="Times New Roman" w:cs="Times New Roman"/>
          <w:b/>
          <w:color w:val="2E2E2E"/>
          <w:sz w:val="28"/>
          <w:szCs w:val="28"/>
          <w:lang w:eastAsia="ru-RU"/>
        </w:rPr>
        <w:t>2.8.</w:t>
      </w:r>
      <w:r w:rsidRPr="007576DD">
        <w:rPr>
          <w:rFonts w:ascii="Times New Roman" w:eastAsia="Times New Roman" w:hAnsi="Times New Roman" w:cs="Times New Roman"/>
          <w:color w:val="2E2E2E"/>
          <w:sz w:val="28"/>
          <w:szCs w:val="28"/>
          <w:lang w:eastAsia="ru-RU"/>
        </w:rPr>
        <w:t> </w:t>
      </w:r>
      <w:r w:rsidRPr="007576DD">
        <w:rPr>
          <w:rFonts w:ascii="Times New Roman" w:eastAsia="Times New Roman" w:hAnsi="Times New Roman" w:cs="Times New Roman"/>
          <w:i/>
          <w:iCs/>
          <w:color w:val="2E2E2E"/>
          <w:sz w:val="28"/>
          <w:szCs w:val="28"/>
          <w:lang w:eastAsia="ru-RU"/>
        </w:rPr>
        <w:t>Этикет педагогического работника</w:t>
      </w:r>
      <w:r w:rsidRPr="007576DD">
        <w:rPr>
          <w:rFonts w:ascii="Times New Roman" w:eastAsia="Times New Roman" w:hAnsi="Times New Roman" w:cs="Times New Roman"/>
          <w:color w:val="2E2E2E"/>
          <w:sz w:val="28"/>
          <w:szCs w:val="28"/>
          <w:lang w:eastAsia="ru-RU"/>
        </w:rPr>
        <w:t> требует в общении с детьми, родителями (законными представителями) воспитанников, коллегами по работе, как при исполнении своих трудовых обязанностей, так и во внерабочих отношениях:</w:t>
      </w:r>
    </w:p>
    <w:p w:rsidR="007576DD" w:rsidRPr="007576DD" w:rsidRDefault="007576DD" w:rsidP="007576DD">
      <w:pPr>
        <w:numPr>
          <w:ilvl w:val="0"/>
          <w:numId w:val="2"/>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соблюдения общепринятых правил поведения;</w:t>
      </w:r>
    </w:p>
    <w:p w:rsidR="007576DD" w:rsidRPr="007576DD" w:rsidRDefault="007576DD" w:rsidP="007576DD">
      <w:pPr>
        <w:numPr>
          <w:ilvl w:val="0"/>
          <w:numId w:val="2"/>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lastRenderedPageBreak/>
        <w:t>демонстрации вежливого, корректного обращения, выдержанности, беспристрастности, принципиального стремления глубоко разобраться в существе вопроса;</w:t>
      </w:r>
    </w:p>
    <w:p w:rsidR="007576DD" w:rsidRPr="007576DD" w:rsidRDefault="007576DD" w:rsidP="007576DD">
      <w:pPr>
        <w:numPr>
          <w:ilvl w:val="0"/>
          <w:numId w:val="2"/>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умения спокойно выслушать и понять иную позицию или точку зрения;</w:t>
      </w:r>
    </w:p>
    <w:p w:rsidR="007576DD" w:rsidRPr="007576DD" w:rsidRDefault="007576DD" w:rsidP="007576DD">
      <w:pPr>
        <w:numPr>
          <w:ilvl w:val="0"/>
          <w:numId w:val="2"/>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продемонстрировать равное отношение ко всем, взвешенность, обоснованность и аргументированность высказываний и принимаемых решений.</w:t>
      </w: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2.9</w:t>
      </w:r>
      <w:r w:rsidRPr="007576DD">
        <w:rPr>
          <w:rFonts w:ascii="Times New Roman" w:eastAsia="Times New Roman" w:hAnsi="Times New Roman" w:cs="Times New Roman"/>
          <w:color w:val="2E2E2E"/>
          <w:sz w:val="28"/>
          <w:szCs w:val="28"/>
          <w:lang w:eastAsia="ru-RU"/>
        </w:rPr>
        <w:t xml:space="preserve">. Этикет педагогического работника ДОУ направлен на искоренение и нейтрализацию таких негативных явлений как грубость, неуважительное отношение к окружающим: воспитанникам, коллегам, эгоизм, излишнюю </w:t>
      </w:r>
      <w:proofErr w:type="spellStart"/>
      <w:r w:rsidRPr="007576DD">
        <w:rPr>
          <w:rFonts w:ascii="Times New Roman" w:eastAsia="Times New Roman" w:hAnsi="Times New Roman" w:cs="Times New Roman"/>
          <w:color w:val="2E2E2E"/>
          <w:sz w:val="28"/>
          <w:szCs w:val="28"/>
          <w:lang w:eastAsia="ru-RU"/>
        </w:rPr>
        <w:t>амбициозность</w:t>
      </w:r>
      <w:proofErr w:type="spellEnd"/>
      <w:r w:rsidRPr="007576DD">
        <w:rPr>
          <w:rFonts w:ascii="Times New Roman" w:eastAsia="Times New Roman" w:hAnsi="Times New Roman" w:cs="Times New Roman"/>
          <w:color w:val="2E2E2E"/>
          <w:sz w:val="28"/>
          <w:szCs w:val="28"/>
          <w:lang w:eastAsia="ru-RU"/>
        </w:rPr>
        <w:t>, равнодушие, личную нескромность, неразборчивость в выборе методов обучения и злоупотребление трудовыми правами.</w:t>
      </w:r>
    </w:p>
    <w:p w:rsidR="007576DD" w:rsidRPr="007576DD" w:rsidRDefault="007576DD" w:rsidP="007576DD">
      <w:pPr>
        <w:spacing w:after="0"/>
        <w:jc w:val="both"/>
        <w:rPr>
          <w:rFonts w:ascii="Times New Roman" w:eastAsia="Times New Roman" w:hAnsi="Times New Roman" w:cs="Times New Roman"/>
          <w:color w:val="2E2E2E"/>
          <w:sz w:val="28"/>
          <w:szCs w:val="28"/>
          <w:lang w:eastAsia="ru-RU"/>
        </w:rPr>
      </w:pPr>
    </w:p>
    <w:p w:rsidR="007576DD" w:rsidRPr="007576DD" w:rsidRDefault="007576DD" w:rsidP="007576DD">
      <w:pPr>
        <w:spacing w:after="0"/>
        <w:jc w:val="center"/>
        <w:outlineLvl w:val="2"/>
        <w:rPr>
          <w:rFonts w:ascii="Times New Roman" w:eastAsia="Times New Roman" w:hAnsi="Times New Roman" w:cs="Times New Roman"/>
          <w:b/>
          <w:bCs/>
          <w:color w:val="2E2E2E"/>
          <w:sz w:val="28"/>
          <w:szCs w:val="28"/>
          <w:lang w:eastAsia="ru-RU"/>
        </w:rPr>
      </w:pPr>
      <w:r w:rsidRPr="007576DD">
        <w:rPr>
          <w:rFonts w:ascii="Times New Roman" w:eastAsia="Times New Roman" w:hAnsi="Times New Roman" w:cs="Times New Roman"/>
          <w:b/>
          <w:bCs/>
          <w:color w:val="2E2E2E"/>
          <w:sz w:val="28"/>
          <w:szCs w:val="28"/>
          <w:lang w:eastAsia="ru-RU"/>
        </w:rPr>
        <w:t>3. Нормы профессиональной этики</w:t>
      </w:r>
    </w:p>
    <w:p w:rsidR="007576DD" w:rsidRDefault="007576DD" w:rsidP="007576DD">
      <w:pPr>
        <w:spacing w:after="0"/>
        <w:jc w:val="both"/>
        <w:rPr>
          <w:rFonts w:ascii="Times New Roman" w:eastAsia="Times New Roman" w:hAnsi="Times New Roman" w:cs="Times New Roman"/>
          <w:b/>
          <w:color w:val="2E2E2E"/>
          <w:sz w:val="28"/>
          <w:szCs w:val="28"/>
          <w:lang w:eastAsia="ru-RU"/>
        </w:rPr>
      </w:pPr>
      <w:ins w:id="1" w:author="Unknown">
        <w:r w:rsidRPr="007576DD">
          <w:rPr>
            <w:rFonts w:ascii="Times New Roman" w:eastAsia="Times New Roman" w:hAnsi="Times New Roman" w:cs="Times New Roman"/>
            <w:b/>
            <w:color w:val="2E2E2E"/>
            <w:sz w:val="28"/>
            <w:szCs w:val="28"/>
            <w:lang w:eastAsia="ru-RU"/>
          </w:rPr>
          <w:t xml:space="preserve">3.1. Педагогический работник ДОУ служит для воспитанника образцом тактичного поведения, умения общаться, уважения к собеседнику, поведения в споре, справедливости, ровного и равного отношения ко всем участникам образовательных отношений. </w:t>
        </w:r>
      </w:ins>
    </w:p>
    <w:p w:rsidR="007576DD" w:rsidRPr="007576DD" w:rsidRDefault="007576DD" w:rsidP="007576DD">
      <w:pPr>
        <w:spacing w:after="0"/>
        <w:jc w:val="both"/>
        <w:rPr>
          <w:rFonts w:ascii="Times New Roman" w:eastAsia="Times New Roman" w:hAnsi="Times New Roman" w:cs="Times New Roman"/>
          <w:b/>
          <w:color w:val="2E2E2E"/>
          <w:sz w:val="28"/>
          <w:szCs w:val="28"/>
          <w:lang w:eastAsia="ru-RU"/>
        </w:rPr>
      </w:pPr>
      <w:ins w:id="2" w:author="Unknown">
        <w:r w:rsidRPr="007576DD">
          <w:rPr>
            <w:rFonts w:ascii="Times New Roman" w:eastAsia="Times New Roman" w:hAnsi="Times New Roman" w:cs="Times New Roman"/>
            <w:b/>
            <w:color w:val="2E2E2E"/>
            <w:sz w:val="28"/>
            <w:szCs w:val="28"/>
            <w:lang w:eastAsia="ru-RU"/>
          </w:rPr>
          <w:t>3.2. Педагогический работник:</w:t>
        </w:r>
      </w:ins>
    </w:p>
    <w:p w:rsidR="007576DD" w:rsidRPr="007576DD" w:rsidRDefault="007576DD" w:rsidP="007576DD">
      <w:pPr>
        <w:numPr>
          <w:ilvl w:val="0"/>
          <w:numId w:val="3"/>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не имеет права отождествлять личность воспитанника с личностью и поведением его родителей (законных представителей);</w:t>
      </w:r>
    </w:p>
    <w:p w:rsidR="007576DD" w:rsidRPr="007576DD" w:rsidRDefault="007576DD" w:rsidP="007576DD">
      <w:pPr>
        <w:numPr>
          <w:ilvl w:val="0"/>
          <w:numId w:val="3"/>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воспитывает детей на положительных примерах;</w:t>
      </w:r>
    </w:p>
    <w:p w:rsidR="007576DD" w:rsidRPr="007576DD" w:rsidRDefault="007576DD" w:rsidP="007576DD">
      <w:pPr>
        <w:numPr>
          <w:ilvl w:val="0"/>
          <w:numId w:val="3"/>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эффективно использует научный потенциал для решения образовательных и воспитательных задач;</w:t>
      </w:r>
    </w:p>
    <w:p w:rsidR="007576DD" w:rsidRPr="007576DD" w:rsidRDefault="007576DD" w:rsidP="007576DD">
      <w:pPr>
        <w:numPr>
          <w:ilvl w:val="0"/>
          <w:numId w:val="3"/>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является для воспитанников детского сада примером пунктуальности и точности;</w:t>
      </w:r>
    </w:p>
    <w:p w:rsidR="007576DD" w:rsidRPr="007576DD" w:rsidRDefault="007576DD" w:rsidP="007576DD">
      <w:pPr>
        <w:numPr>
          <w:ilvl w:val="0"/>
          <w:numId w:val="3"/>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помнит, что по поведению отдельного педагога дети и родители (законные представители) воспитанников судят о дошкольном образовательном учреждении в целом;</w:t>
      </w:r>
    </w:p>
    <w:p w:rsidR="007576DD" w:rsidRPr="007576DD" w:rsidRDefault="007576DD" w:rsidP="007576DD">
      <w:pPr>
        <w:numPr>
          <w:ilvl w:val="0"/>
          <w:numId w:val="3"/>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совершенствует теоретические знания и практические навыки педагогического мастерства, в том числе касающиеся норм нравственности;</w:t>
      </w:r>
    </w:p>
    <w:p w:rsidR="007576DD" w:rsidRPr="007576DD" w:rsidRDefault="007576DD" w:rsidP="007576DD">
      <w:pPr>
        <w:numPr>
          <w:ilvl w:val="0"/>
          <w:numId w:val="3"/>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не допускает пренебрежительных отзывов о деятельности своего ДОУ или проведения необоснованные сравнения его с другими дошкольными образовательными учреждениями.</w:t>
      </w:r>
    </w:p>
    <w:p w:rsidR="007576DD" w:rsidRPr="007576DD" w:rsidRDefault="007576DD" w:rsidP="007576DD">
      <w:pPr>
        <w:spacing w:after="0"/>
        <w:jc w:val="both"/>
        <w:rPr>
          <w:rFonts w:ascii="Times New Roman" w:eastAsia="Times New Roman" w:hAnsi="Times New Roman" w:cs="Times New Roman"/>
          <w:b/>
          <w:color w:val="2E2E2E"/>
          <w:sz w:val="28"/>
          <w:szCs w:val="28"/>
          <w:lang w:eastAsia="ru-RU"/>
        </w:rPr>
      </w:pPr>
      <w:r w:rsidRPr="007576DD">
        <w:rPr>
          <w:rFonts w:ascii="Times New Roman" w:eastAsia="Times New Roman" w:hAnsi="Times New Roman" w:cs="Times New Roman"/>
          <w:b/>
          <w:color w:val="2E2E2E"/>
          <w:sz w:val="28"/>
          <w:szCs w:val="28"/>
          <w:lang w:eastAsia="ru-RU"/>
        </w:rPr>
        <w:t>3.3. </w:t>
      </w:r>
      <w:ins w:id="3" w:author="Unknown">
        <w:r w:rsidRPr="007576DD">
          <w:rPr>
            <w:rFonts w:ascii="Times New Roman" w:eastAsia="Times New Roman" w:hAnsi="Times New Roman" w:cs="Times New Roman"/>
            <w:b/>
            <w:color w:val="2E2E2E"/>
            <w:sz w:val="28"/>
            <w:szCs w:val="28"/>
            <w:lang w:eastAsia="ru-RU"/>
          </w:rPr>
          <w:t>Педагогическому работнику ДОУ запрещается:</w:t>
        </w:r>
      </w:ins>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 xml:space="preserve">нарушать требования Федерального государственного образовательного стандарта дошкольного образования (ФГОС </w:t>
      </w:r>
      <w:proofErr w:type="gramStart"/>
      <w:r w:rsidRPr="007576DD">
        <w:rPr>
          <w:rFonts w:ascii="Times New Roman" w:eastAsia="Times New Roman" w:hAnsi="Times New Roman" w:cs="Times New Roman"/>
          <w:color w:val="2E2E2E"/>
          <w:sz w:val="28"/>
          <w:szCs w:val="28"/>
          <w:lang w:eastAsia="ru-RU"/>
        </w:rPr>
        <w:t>ДО</w:t>
      </w:r>
      <w:proofErr w:type="gramEnd"/>
      <w:r w:rsidRPr="007576DD">
        <w:rPr>
          <w:rFonts w:ascii="Times New Roman" w:eastAsia="Times New Roman" w:hAnsi="Times New Roman" w:cs="Times New Roman"/>
          <w:color w:val="2E2E2E"/>
          <w:sz w:val="28"/>
          <w:szCs w:val="28"/>
          <w:lang w:eastAsia="ru-RU"/>
        </w:rPr>
        <w:t>);</w:t>
      </w:r>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lastRenderedPageBreak/>
        <w:t>передача персональных данных о воспитаннике и его родителях (законных представителях) третьей стороне без письменного разрешения родителей (законных представителей);</w:t>
      </w:r>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разглашение сведений о личной жизни воспитанника и его семьи;</w:t>
      </w:r>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унижение в любой форме детей и их родителей (законных представителей) воспитанников;</w:t>
      </w:r>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использование выражений, осуждающих поведение родителей (законных представителей);</w:t>
      </w:r>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выносить на обсуждение родителей конфиденциальную информацию с заседаний Педагогического совета, совещаний и т. п.;</w:t>
      </w:r>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обсуждение с родителями (законными представителями) методик работы, выступлений, личных и деловых каче</w:t>
      </w:r>
      <w:proofErr w:type="gramStart"/>
      <w:r w:rsidRPr="007576DD">
        <w:rPr>
          <w:rFonts w:ascii="Times New Roman" w:eastAsia="Times New Roman" w:hAnsi="Times New Roman" w:cs="Times New Roman"/>
          <w:color w:val="2E2E2E"/>
          <w:sz w:val="28"/>
          <w:szCs w:val="28"/>
          <w:lang w:eastAsia="ru-RU"/>
        </w:rPr>
        <w:t>ств св</w:t>
      </w:r>
      <w:proofErr w:type="gramEnd"/>
      <w:r w:rsidRPr="007576DD">
        <w:rPr>
          <w:rFonts w:ascii="Times New Roman" w:eastAsia="Times New Roman" w:hAnsi="Times New Roman" w:cs="Times New Roman"/>
          <w:color w:val="2E2E2E"/>
          <w:sz w:val="28"/>
          <w:szCs w:val="28"/>
          <w:lang w:eastAsia="ru-RU"/>
        </w:rPr>
        <w:t>оих коллег – педагогов и членов администрации детского сада;</w:t>
      </w:r>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манипулирование воспитанниками и родителями (законными представителями) для достижения собственных целей;</w:t>
      </w:r>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повышать голос, кричать на воспитанников, родителей (законных представителей), работников дошкольного образовательного учреждения;</w:t>
      </w:r>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допускать грубости, злую иронию, пренебрежительный тон, заносчивость, предвзятых замечаний, предъявления неправомерных, незаслуженных обвинений;</w:t>
      </w:r>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терять терпение и самообладание в любых ситуациях;</w:t>
      </w:r>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высказывать угрозы, оскорбительные выражения или реплики, действия, препятствующие нормальному общению или провоцирующие противоправное поведение;</w:t>
      </w:r>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допускать в общении с коллегами, родителями (законными представителями) воспитанников и детьми ненормативную лексику;</w:t>
      </w:r>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курить на территории дошкольного образовательного учреждения;</w:t>
      </w:r>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поручать родителям (законным представителям) воспитанников сбор денежных средств, а также заниматься сбором денежных сре</w:t>
      </w:r>
      <w:proofErr w:type="gramStart"/>
      <w:r w:rsidRPr="007576DD">
        <w:rPr>
          <w:rFonts w:ascii="Times New Roman" w:eastAsia="Times New Roman" w:hAnsi="Times New Roman" w:cs="Times New Roman"/>
          <w:color w:val="2E2E2E"/>
          <w:sz w:val="28"/>
          <w:szCs w:val="28"/>
          <w:lang w:eastAsia="ru-RU"/>
        </w:rPr>
        <w:t>дств с р</w:t>
      </w:r>
      <w:proofErr w:type="gramEnd"/>
      <w:r w:rsidRPr="007576DD">
        <w:rPr>
          <w:rFonts w:ascii="Times New Roman" w:eastAsia="Times New Roman" w:hAnsi="Times New Roman" w:cs="Times New Roman"/>
          <w:color w:val="2E2E2E"/>
          <w:sz w:val="28"/>
          <w:szCs w:val="28"/>
          <w:lang w:eastAsia="ru-RU"/>
        </w:rPr>
        <w:t>одителей (законных представителей);</w:t>
      </w:r>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сравнивать материальное положение семей воспитанников;</w:t>
      </w:r>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сравнивать результаты развития воспитанников в группе детского сада;</w:t>
      </w:r>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допускать оскорбления воспитанниками и их родителями (законными представителями) друг друга в присутствии педагога;</w:t>
      </w:r>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допускать выражения, оскорбляющие человеческое достоинство воспитанников независимо от его возраста;</w:t>
      </w:r>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проявлять лесть, лицемерие, назойливость, ложь и лукавство;</w:t>
      </w:r>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допускать в любой форме оскорбления, относящиеся к национальной или религиозной принадлежности ребенка;</w:t>
      </w:r>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lastRenderedPageBreak/>
        <w:t>применять по отношению к воспитанникам ДОУ меры физического или психологического насилия над личностью;</w:t>
      </w:r>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допускать в любой форме оскорбления, выпады или намеки, касающиеся физических недостатков воспитанников дошкольного образовательного учреждения;</w:t>
      </w:r>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выставлять (удалять) воспитанника с непосредственно образовательной деятельности, в случае если ребенок дезорганизует работу группы детского сада;</w:t>
      </w:r>
    </w:p>
    <w:p w:rsidR="007576DD" w:rsidRP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посягать на личную собственность воспитанника дошкольного образовательного учреждения;</w:t>
      </w:r>
    </w:p>
    <w:p w:rsidR="007576DD" w:rsidRDefault="007576DD" w:rsidP="007576DD">
      <w:pPr>
        <w:numPr>
          <w:ilvl w:val="0"/>
          <w:numId w:val="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определять учебные нагрузки, превышающие нормы предельно допустимых нагрузок, предусмотренных действующим законодательством для воспитанников в соответствии с возрастом.</w:t>
      </w:r>
    </w:p>
    <w:p w:rsidR="007576DD" w:rsidRPr="007576DD" w:rsidRDefault="007576DD" w:rsidP="007576DD">
      <w:pPr>
        <w:spacing w:after="0"/>
        <w:jc w:val="both"/>
        <w:rPr>
          <w:rFonts w:ascii="Times New Roman" w:eastAsia="Times New Roman" w:hAnsi="Times New Roman" w:cs="Times New Roman"/>
          <w:color w:val="2E2E2E"/>
          <w:sz w:val="28"/>
          <w:szCs w:val="28"/>
          <w:lang w:eastAsia="ru-RU"/>
        </w:rPr>
      </w:pPr>
    </w:p>
    <w:p w:rsidR="007576DD" w:rsidRPr="007576DD" w:rsidRDefault="007576DD" w:rsidP="007576DD">
      <w:pPr>
        <w:spacing w:after="0"/>
        <w:jc w:val="center"/>
        <w:outlineLvl w:val="2"/>
        <w:rPr>
          <w:rFonts w:ascii="Times New Roman" w:eastAsia="Times New Roman" w:hAnsi="Times New Roman" w:cs="Times New Roman"/>
          <w:b/>
          <w:bCs/>
          <w:color w:val="2E2E2E"/>
          <w:sz w:val="28"/>
          <w:szCs w:val="28"/>
          <w:lang w:eastAsia="ru-RU"/>
        </w:rPr>
      </w:pPr>
      <w:r w:rsidRPr="007576DD">
        <w:rPr>
          <w:rFonts w:ascii="Times New Roman" w:eastAsia="Times New Roman" w:hAnsi="Times New Roman" w:cs="Times New Roman"/>
          <w:b/>
          <w:bCs/>
          <w:color w:val="2E2E2E"/>
          <w:sz w:val="28"/>
          <w:szCs w:val="28"/>
          <w:lang w:eastAsia="ru-RU"/>
        </w:rPr>
        <w:t>4. Основные требования поведения (этикета) педагогических работников</w:t>
      </w:r>
    </w:p>
    <w:p w:rsidR="007576DD" w:rsidRPr="007576DD" w:rsidRDefault="007576DD" w:rsidP="007576DD">
      <w:pPr>
        <w:spacing w:after="0"/>
        <w:jc w:val="both"/>
        <w:rPr>
          <w:rFonts w:ascii="Times New Roman" w:eastAsia="Times New Roman" w:hAnsi="Times New Roman" w:cs="Times New Roman"/>
          <w:b/>
          <w:color w:val="2E2E2E"/>
          <w:sz w:val="28"/>
          <w:szCs w:val="28"/>
          <w:lang w:eastAsia="ru-RU"/>
        </w:rPr>
      </w:pPr>
      <w:r w:rsidRPr="007576DD">
        <w:rPr>
          <w:rFonts w:ascii="Times New Roman" w:eastAsia="Times New Roman" w:hAnsi="Times New Roman" w:cs="Times New Roman"/>
          <w:b/>
          <w:color w:val="2E2E2E"/>
          <w:sz w:val="28"/>
          <w:szCs w:val="28"/>
          <w:lang w:eastAsia="ru-RU"/>
        </w:rPr>
        <w:t>4.1. </w:t>
      </w:r>
      <w:ins w:id="4" w:author="Unknown">
        <w:r w:rsidRPr="007576DD">
          <w:rPr>
            <w:rFonts w:ascii="Times New Roman" w:eastAsia="Times New Roman" w:hAnsi="Times New Roman" w:cs="Times New Roman"/>
            <w:b/>
            <w:color w:val="2E2E2E"/>
            <w:sz w:val="28"/>
            <w:szCs w:val="28"/>
            <w:lang w:eastAsia="ru-RU"/>
          </w:rPr>
          <w:t>Нравственным долгом педагогического работника ДОУ должны быть:</w:t>
        </w:r>
      </w:ins>
    </w:p>
    <w:p w:rsidR="007576DD" w:rsidRPr="007576DD" w:rsidRDefault="007576DD" w:rsidP="007576DD">
      <w:pPr>
        <w:numPr>
          <w:ilvl w:val="0"/>
          <w:numId w:val="5"/>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добросовестное исполнение своих трудовых обязанностей;</w:t>
      </w:r>
    </w:p>
    <w:p w:rsidR="007576DD" w:rsidRPr="007576DD" w:rsidRDefault="007576DD" w:rsidP="007576DD">
      <w:pPr>
        <w:numPr>
          <w:ilvl w:val="0"/>
          <w:numId w:val="5"/>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стремление быть старательным, организованным, ответственным;</w:t>
      </w:r>
    </w:p>
    <w:p w:rsidR="007576DD" w:rsidRPr="007576DD" w:rsidRDefault="007576DD" w:rsidP="007576DD">
      <w:pPr>
        <w:numPr>
          <w:ilvl w:val="0"/>
          <w:numId w:val="5"/>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стремление поддерживать свою квалификацию на высоком уровне;</w:t>
      </w:r>
    </w:p>
    <w:p w:rsidR="007576DD" w:rsidRPr="007576DD" w:rsidRDefault="007576DD" w:rsidP="007576DD">
      <w:pPr>
        <w:numPr>
          <w:ilvl w:val="0"/>
          <w:numId w:val="5"/>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стремление знать и правильно применять в сфере своих полномочий действующее законодательство Российской Федерации, нормативно-правовые акты, нормы морали и нравственности.</w:t>
      </w: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4.2.</w:t>
      </w:r>
      <w:r w:rsidRPr="007576DD">
        <w:rPr>
          <w:rFonts w:ascii="Times New Roman" w:eastAsia="Times New Roman" w:hAnsi="Times New Roman" w:cs="Times New Roman"/>
          <w:color w:val="2E2E2E"/>
          <w:sz w:val="28"/>
          <w:szCs w:val="28"/>
          <w:lang w:eastAsia="ru-RU"/>
        </w:rPr>
        <w:t xml:space="preserve"> Педагогическая этика запрещает публично, вне рамок педагогической и научно-исследовательской деятельности подвергать критике деятельность руководящих и других работников дошкольного образовательного учреждения, а также решения вышестоящих организаций, в том числе Учредителя. </w:t>
      </w: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4.3</w:t>
      </w:r>
      <w:r w:rsidRPr="007576DD">
        <w:rPr>
          <w:rFonts w:ascii="Times New Roman" w:eastAsia="Times New Roman" w:hAnsi="Times New Roman" w:cs="Times New Roman"/>
          <w:color w:val="2E2E2E"/>
          <w:sz w:val="28"/>
          <w:szCs w:val="28"/>
          <w:lang w:eastAsia="ru-RU"/>
        </w:rPr>
        <w:t>. Педагогические работники дошкольной образовательной организации при всех обстоятельствах должны сохранять честь и достоинство, присущие их деятельности.</w:t>
      </w:r>
    </w:p>
    <w:p w:rsidR="007576DD" w:rsidRPr="007576DD" w:rsidRDefault="007576DD" w:rsidP="007576DD">
      <w:pPr>
        <w:spacing w:after="0"/>
        <w:jc w:val="both"/>
        <w:rPr>
          <w:rFonts w:ascii="Times New Roman" w:eastAsia="Times New Roman" w:hAnsi="Times New Roman" w:cs="Times New Roman"/>
          <w:color w:val="2E2E2E"/>
          <w:sz w:val="28"/>
          <w:szCs w:val="28"/>
          <w:lang w:eastAsia="ru-RU"/>
        </w:rPr>
      </w:pPr>
    </w:p>
    <w:p w:rsidR="007576DD" w:rsidRPr="007576DD" w:rsidRDefault="007576DD" w:rsidP="007576DD">
      <w:pPr>
        <w:spacing w:after="0"/>
        <w:jc w:val="center"/>
        <w:outlineLvl w:val="2"/>
        <w:rPr>
          <w:rFonts w:ascii="Times New Roman" w:eastAsia="Times New Roman" w:hAnsi="Times New Roman" w:cs="Times New Roman"/>
          <w:b/>
          <w:bCs/>
          <w:color w:val="2E2E2E"/>
          <w:sz w:val="28"/>
          <w:szCs w:val="28"/>
          <w:lang w:eastAsia="ru-RU"/>
        </w:rPr>
      </w:pPr>
      <w:r w:rsidRPr="007576DD">
        <w:rPr>
          <w:rFonts w:ascii="Times New Roman" w:eastAsia="Times New Roman" w:hAnsi="Times New Roman" w:cs="Times New Roman"/>
          <w:b/>
          <w:bCs/>
          <w:color w:val="2E2E2E"/>
          <w:sz w:val="28"/>
          <w:szCs w:val="28"/>
          <w:lang w:eastAsia="ru-RU"/>
        </w:rPr>
        <w:t>5. Обязательства педагогических работников по профессиональной деятельности</w:t>
      </w: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5.1.</w:t>
      </w:r>
      <w:r w:rsidRPr="007576DD">
        <w:rPr>
          <w:rFonts w:ascii="Times New Roman" w:eastAsia="Times New Roman" w:hAnsi="Times New Roman" w:cs="Times New Roman"/>
          <w:color w:val="2E2E2E"/>
          <w:sz w:val="28"/>
          <w:szCs w:val="28"/>
          <w:lang w:eastAsia="ru-RU"/>
        </w:rPr>
        <w:t xml:space="preserve"> Педагогические работники ДОУ при любых обстоятельствах должны сохранять честь и достоинство, присущие их деятельности. </w:t>
      </w:r>
    </w:p>
    <w:p w:rsidR="007576DD" w:rsidRPr="007576DD" w:rsidRDefault="007576DD" w:rsidP="007576DD">
      <w:pPr>
        <w:spacing w:after="0"/>
        <w:jc w:val="both"/>
        <w:rPr>
          <w:rFonts w:ascii="Times New Roman" w:eastAsia="Times New Roman" w:hAnsi="Times New Roman" w:cs="Times New Roman"/>
          <w:b/>
          <w:color w:val="2E2E2E"/>
          <w:sz w:val="28"/>
          <w:szCs w:val="28"/>
          <w:lang w:eastAsia="ru-RU"/>
        </w:rPr>
      </w:pPr>
      <w:r w:rsidRPr="007576DD">
        <w:rPr>
          <w:rFonts w:ascii="Times New Roman" w:eastAsia="Times New Roman" w:hAnsi="Times New Roman" w:cs="Times New Roman"/>
          <w:b/>
          <w:color w:val="2E2E2E"/>
          <w:sz w:val="28"/>
          <w:szCs w:val="28"/>
          <w:lang w:eastAsia="ru-RU"/>
        </w:rPr>
        <w:t>5.2. </w:t>
      </w:r>
      <w:ins w:id="5" w:author="Unknown">
        <w:r w:rsidRPr="007576DD">
          <w:rPr>
            <w:rFonts w:ascii="Times New Roman" w:eastAsia="Times New Roman" w:hAnsi="Times New Roman" w:cs="Times New Roman"/>
            <w:b/>
            <w:color w:val="2E2E2E"/>
            <w:sz w:val="28"/>
            <w:szCs w:val="28"/>
            <w:lang w:eastAsia="ru-RU"/>
          </w:rPr>
          <w:t>В процессе своей профессиональной деятельности педагоги должны соблюдать следующие этические принципы:</w:t>
        </w:r>
      </w:ins>
    </w:p>
    <w:p w:rsidR="007576DD" w:rsidRPr="007576DD" w:rsidRDefault="007576DD" w:rsidP="007576DD">
      <w:pPr>
        <w:numPr>
          <w:ilvl w:val="0"/>
          <w:numId w:val="6"/>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lastRenderedPageBreak/>
        <w:t>законность;</w:t>
      </w:r>
    </w:p>
    <w:p w:rsidR="007576DD" w:rsidRPr="007576DD" w:rsidRDefault="007576DD" w:rsidP="007576DD">
      <w:pPr>
        <w:numPr>
          <w:ilvl w:val="0"/>
          <w:numId w:val="6"/>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объективность;</w:t>
      </w:r>
    </w:p>
    <w:p w:rsidR="007576DD" w:rsidRPr="007576DD" w:rsidRDefault="007576DD" w:rsidP="007576DD">
      <w:pPr>
        <w:numPr>
          <w:ilvl w:val="0"/>
          <w:numId w:val="6"/>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компетентность;</w:t>
      </w:r>
    </w:p>
    <w:p w:rsidR="007576DD" w:rsidRPr="007576DD" w:rsidRDefault="007576DD" w:rsidP="007576DD">
      <w:pPr>
        <w:numPr>
          <w:ilvl w:val="0"/>
          <w:numId w:val="6"/>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независимость;</w:t>
      </w:r>
    </w:p>
    <w:p w:rsidR="007576DD" w:rsidRPr="007576DD" w:rsidRDefault="007576DD" w:rsidP="007576DD">
      <w:pPr>
        <w:numPr>
          <w:ilvl w:val="0"/>
          <w:numId w:val="6"/>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тщательность;</w:t>
      </w:r>
    </w:p>
    <w:p w:rsidR="007576DD" w:rsidRPr="007576DD" w:rsidRDefault="007576DD" w:rsidP="007576DD">
      <w:pPr>
        <w:numPr>
          <w:ilvl w:val="0"/>
          <w:numId w:val="6"/>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справедливость;</w:t>
      </w:r>
    </w:p>
    <w:p w:rsidR="007576DD" w:rsidRPr="007576DD" w:rsidRDefault="007576DD" w:rsidP="007576DD">
      <w:pPr>
        <w:numPr>
          <w:ilvl w:val="0"/>
          <w:numId w:val="6"/>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честность;</w:t>
      </w:r>
    </w:p>
    <w:p w:rsidR="007576DD" w:rsidRPr="007576DD" w:rsidRDefault="007576DD" w:rsidP="007576DD">
      <w:pPr>
        <w:numPr>
          <w:ilvl w:val="0"/>
          <w:numId w:val="6"/>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гуманность;</w:t>
      </w:r>
    </w:p>
    <w:p w:rsidR="007576DD" w:rsidRPr="007576DD" w:rsidRDefault="007576DD" w:rsidP="007576DD">
      <w:pPr>
        <w:numPr>
          <w:ilvl w:val="0"/>
          <w:numId w:val="6"/>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демократичность;</w:t>
      </w:r>
    </w:p>
    <w:p w:rsidR="007576DD" w:rsidRPr="007576DD" w:rsidRDefault="007576DD" w:rsidP="007576DD">
      <w:pPr>
        <w:numPr>
          <w:ilvl w:val="0"/>
          <w:numId w:val="6"/>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профессионализм;</w:t>
      </w:r>
    </w:p>
    <w:p w:rsidR="007576DD" w:rsidRPr="007576DD" w:rsidRDefault="007576DD" w:rsidP="007576DD">
      <w:pPr>
        <w:numPr>
          <w:ilvl w:val="0"/>
          <w:numId w:val="6"/>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взаимоуважение.</w:t>
      </w:r>
    </w:p>
    <w:p w:rsidR="007576DD" w:rsidRPr="007576DD" w:rsidRDefault="007576DD" w:rsidP="007576DD">
      <w:pPr>
        <w:spacing w:after="0"/>
        <w:jc w:val="both"/>
        <w:rPr>
          <w:rFonts w:ascii="Times New Roman" w:eastAsia="Times New Roman" w:hAnsi="Times New Roman" w:cs="Times New Roman"/>
          <w:b/>
          <w:color w:val="2E2E2E"/>
          <w:sz w:val="28"/>
          <w:szCs w:val="28"/>
          <w:lang w:eastAsia="ru-RU"/>
        </w:rPr>
      </w:pPr>
      <w:r w:rsidRPr="007576DD">
        <w:rPr>
          <w:rFonts w:ascii="Times New Roman" w:eastAsia="Times New Roman" w:hAnsi="Times New Roman" w:cs="Times New Roman"/>
          <w:b/>
          <w:color w:val="2E2E2E"/>
          <w:sz w:val="28"/>
          <w:szCs w:val="28"/>
          <w:lang w:eastAsia="ru-RU"/>
        </w:rPr>
        <w:t>5.3. </w:t>
      </w:r>
      <w:ins w:id="6" w:author="Unknown">
        <w:r w:rsidRPr="007576DD">
          <w:rPr>
            <w:rFonts w:ascii="Times New Roman" w:eastAsia="Times New Roman" w:hAnsi="Times New Roman" w:cs="Times New Roman"/>
            <w:b/>
            <w:bCs/>
            <w:color w:val="2E2E2E"/>
            <w:sz w:val="28"/>
            <w:szCs w:val="28"/>
            <w:lang w:eastAsia="ru-RU"/>
          </w:rPr>
          <w:t>Педагогические работники ДОУ, осознавая ответственность перед гражданами, обществом и государством, призваны:</w:t>
        </w:r>
      </w:ins>
    </w:p>
    <w:p w:rsidR="007576DD" w:rsidRPr="007576DD" w:rsidRDefault="007576DD" w:rsidP="007576DD">
      <w:pPr>
        <w:numPr>
          <w:ilvl w:val="0"/>
          <w:numId w:val="7"/>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уважать честь и достоинство обучающихся и других участников образовательных отношений;</w:t>
      </w:r>
    </w:p>
    <w:p w:rsidR="007576DD" w:rsidRPr="007576DD" w:rsidRDefault="007576DD" w:rsidP="007576DD">
      <w:pPr>
        <w:numPr>
          <w:ilvl w:val="0"/>
          <w:numId w:val="7"/>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576DD" w:rsidRPr="007576DD" w:rsidRDefault="007576DD" w:rsidP="007576DD">
      <w:pPr>
        <w:numPr>
          <w:ilvl w:val="0"/>
          <w:numId w:val="7"/>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проявлять доброжелательность, вежливость, тактичность и внимательность к обучающимся, их родителям (законным представителям) и коллегам;</w:t>
      </w:r>
    </w:p>
    <w:p w:rsidR="007576DD" w:rsidRPr="007576DD" w:rsidRDefault="007576DD" w:rsidP="007576DD">
      <w:pPr>
        <w:numPr>
          <w:ilvl w:val="0"/>
          <w:numId w:val="7"/>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 xml:space="preserve">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7576DD">
        <w:rPr>
          <w:rFonts w:ascii="Times New Roman" w:eastAsia="Times New Roman" w:hAnsi="Times New Roman" w:cs="Times New Roman"/>
          <w:color w:val="2E2E2E"/>
          <w:sz w:val="28"/>
          <w:szCs w:val="28"/>
          <w:lang w:eastAsia="ru-RU"/>
        </w:rPr>
        <w:t>обучающимися</w:t>
      </w:r>
      <w:proofErr w:type="gramEnd"/>
      <w:r w:rsidRPr="007576DD">
        <w:rPr>
          <w:rFonts w:ascii="Times New Roman" w:eastAsia="Times New Roman" w:hAnsi="Times New Roman" w:cs="Times New Roman"/>
          <w:color w:val="2E2E2E"/>
          <w:sz w:val="28"/>
          <w:szCs w:val="28"/>
          <w:lang w:eastAsia="ru-RU"/>
        </w:rPr>
        <w:t>;</w:t>
      </w:r>
    </w:p>
    <w:p w:rsidR="007576DD" w:rsidRPr="007576DD" w:rsidRDefault="007576DD" w:rsidP="007576DD">
      <w:pPr>
        <w:numPr>
          <w:ilvl w:val="0"/>
          <w:numId w:val="7"/>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576DD" w:rsidRPr="007576DD" w:rsidRDefault="007576DD" w:rsidP="007576DD">
      <w:pPr>
        <w:numPr>
          <w:ilvl w:val="0"/>
          <w:numId w:val="7"/>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придерживаться внешнего вида, соответствующего задачам реализуемой образовательной программы;</w:t>
      </w:r>
    </w:p>
    <w:p w:rsidR="007576DD" w:rsidRPr="007576DD" w:rsidRDefault="007576DD" w:rsidP="007576DD">
      <w:pPr>
        <w:numPr>
          <w:ilvl w:val="0"/>
          <w:numId w:val="7"/>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7576DD" w:rsidRPr="007576DD" w:rsidRDefault="007576DD" w:rsidP="007576DD">
      <w:pPr>
        <w:numPr>
          <w:ilvl w:val="0"/>
          <w:numId w:val="7"/>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7576DD" w:rsidRPr="007576DD" w:rsidRDefault="007576DD" w:rsidP="007576DD">
      <w:pPr>
        <w:spacing w:after="0"/>
        <w:jc w:val="both"/>
        <w:rPr>
          <w:rFonts w:ascii="Times New Roman" w:eastAsia="Times New Roman" w:hAnsi="Times New Roman" w:cs="Times New Roman"/>
          <w:b/>
          <w:color w:val="2E2E2E"/>
          <w:sz w:val="28"/>
          <w:szCs w:val="28"/>
          <w:lang w:eastAsia="ru-RU"/>
        </w:rPr>
      </w:pPr>
      <w:r w:rsidRPr="007576DD">
        <w:rPr>
          <w:rFonts w:ascii="Times New Roman" w:eastAsia="Times New Roman" w:hAnsi="Times New Roman" w:cs="Times New Roman"/>
          <w:b/>
          <w:color w:val="2E2E2E"/>
          <w:sz w:val="28"/>
          <w:szCs w:val="28"/>
          <w:lang w:eastAsia="ru-RU"/>
        </w:rPr>
        <w:lastRenderedPageBreak/>
        <w:t>5.4. </w:t>
      </w:r>
      <w:ins w:id="7" w:author="Unknown">
        <w:r w:rsidRPr="007576DD">
          <w:rPr>
            <w:rFonts w:ascii="Times New Roman" w:eastAsia="Times New Roman" w:hAnsi="Times New Roman" w:cs="Times New Roman"/>
            <w:b/>
            <w:color w:val="2E2E2E"/>
            <w:sz w:val="28"/>
            <w:szCs w:val="28"/>
            <w:lang w:eastAsia="ru-RU"/>
          </w:rPr>
          <w:t>Важным показателем профессионализма педагогических работников ДОУ является культура речи, проявляющаяся в их умении грамотно, доходчиво</w:t>
        </w:r>
        <w:r w:rsidRPr="007576DD">
          <w:rPr>
            <w:rFonts w:ascii="Times New Roman" w:eastAsia="Times New Roman" w:hAnsi="Times New Roman" w:cs="Times New Roman"/>
            <w:color w:val="2E2E2E"/>
            <w:sz w:val="28"/>
            <w:szCs w:val="28"/>
            <w:lang w:eastAsia="ru-RU"/>
          </w:rPr>
          <w:t xml:space="preserve"> </w:t>
        </w:r>
        <w:r w:rsidRPr="007576DD">
          <w:rPr>
            <w:rFonts w:ascii="Times New Roman" w:eastAsia="Times New Roman" w:hAnsi="Times New Roman" w:cs="Times New Roman"/>
            <w:b/>
            <w:color w:val="2E2E2E"/>
            <w:sz w:val="28"/>
            <w:szCs w:val="28"/>
            <w:lang w:eastAsia="ru-RU"/>
          </w:rPr>
          <w:t>и точно передавать мысли, придерживаясь следующих речевых норм:</w:t>
        </w:r>
      </w:ins>
    </w:p>
    <w:p w:rsidR="007576DD" w:rsidRPr="007576DD" w:rsidRDefault="007576DD" w:rsidP="007576DD">
      <w:pPr>
        <w:numPr>
          <w:ilvl w:val="0"/>
          <w:numId w:val="8"/>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ясности, обеспечивающей доступность и простоту в общении;</w:t>
      </w:r>
    </w:p>
    <w:p w:rsidR="007576DD" w:rsidRPr="007576DD" w:rsidRDefault="007576DD" w:rsidP="007576DD">
      <w:pPr>
        <w:numPr>
          <w:ilvl w:val="0"/>
          <w:numId w:val="8"/>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грамотности, основанной на использовании общепринятых правил русского литературного языка;</w:t>
      </w:r>
    </w:p>
    <w:p w:rsidR="007576DD" w:rsidRPr="007576DD" w:rsidRDefault="007576DD" w:rsidP="007576DD">
      <w:pPr>
        <w:numPr>
          <w:ilvl w:val="0"/>
          <w:numId w:val="8"/>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содержательности, выражающейся в продуманности, осмысленности и информативности обращения;</w:t>
      </w:r>
    </w:p>
    <w:p w:rsidR="007576DD" w:rsidRPr="007576DD" w:rsidRDefault="007576DD" w:rsidP="007576DD">
      <w:pPr>
        <w:numPr>
          <w:ilvl w:val="0"/>
          <w:numId w:val="8"/>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логичности, предполагающей последовательность, непротиворечивость и обоснованность изложения мыслей;</w:t>
      </w:r>
    </w:p>
    <w:p w:rsidR="007576DD" w:rsidRPr="007576DD" w:rsidRDefault="007576DD" w:rsidP="007576DD">
      <w:pPr>
        <w:numPr>
          <w:ilvl w:val="0"/>
          <w:numId w:val="8"/>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доказательности, включающей в себя достоверность и объективность информации;</w:t>
      </w:r>
    </w:p>
    <w:p w:rsidR="007576DD" w:rsidRPr="007576DD" w:rsidRDefault="007576DD" w:rsidP="007576DD">
      <w:pPr>
        <w:numPr>
          <w:ilvl w:val="0"/>
          <w:numId w:val="8"/>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лаконичности, отражающей краткость и понятность речи;</w:t>
      </w:r>
    </w:p>
    <w:p w:rsidR="007576DD" w:rsidRPr="007576DD" w:rsidRDefault="007576DD" w:rsidP="007576DD">
      <w:pPr>
        <w:numPr>
          <w:ilvl w:val="0"/>
          <w:numId w:val="8"/>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уместности, означающей необходимость и важность сказанного применительно к конкретной ситуации.</w:t>
      </w:r>
    </w:p>
    <w:p w:rsidR="007576DD" w:rsidRPr="007576DD" w:rsidRDefault="007576DD" w:rsidP="007576DD">
      <w:pPr>
        <w:spacing w:after="0"/>
        <w:jc w:val="both"/>
        <w:rPr>
          <w:rFonts w:ascii="Times New Roman" w:eastAsia="Times New Roman" w:hAnsi="Times New Roman" w:cs="Times New Roman"/>
          <w:b/>
          <w:color w:val="2E2E2E"/>
          <w:sz w:val="28"/>
          <w:szCs w:val="28"/>
          <w:lang w:eastAsia="ru-RU"/>
        </w:rPr>
      </w:pPr>
      <w:r w:rsidRPr="007576DD">
        <w:rPr>
          <w:rFonts w:ascii="Times New Roman" w:eastAsia="Times New Roman" w:hAnsi="Times New Roman" w:cs="Times New Roman"/>
          <w:b/>
          <w:color w:val="2E2E2E"/>
          <w:sz w:val="28"/>
          <w:szCs w:val="28"/>
          <w:lang w:eastAsia="ru-RU"/>
        </w:rPr>
        <w:t>5.5. </w:t>
      </w:r>
      <w:ins w:id="8" w:author="Unknown">
        <w:r w:rsidRPr="007576DD">
          <w:rPr>
            <w:rFonts w:ascii="Times New Roman" w:eastAsia="Times New Roman" w:hAnsi="Times New Roman" w:cs="Times New Roman"/>
            <w:b/>
            <w:color w:val="2E2E2E"/>
            <w:sz w:val="28"/>
            <w:szCs w:val="28"/>
            <w:lang w:eastAsia="ru-RU"/>
          </w:rPr>
          <w:t xml:space="preserve">В процессе своей профессиональной деятельности педагогические работники ДОУ обязаны воздерживаться </w:t>
        </w:r>
        <w:proofErr w:type="gramStart"/>
        <w:r w:rsidRPr="007576DD">
          <w:rPr>
            <w:rFonts w:ascii="Times New Roman" w:eastAsia="Times New Roman" w:hAnsi="Times New Roman" w:cs="Times New Roman"/>
            <w:b/>
            <w:color w:val="2E2E2E"/>
            <w:sz w:val="28"/>
            <w:szCs w:val="28"/>
            <w:lang w:eastAsia="ru-RU"/>
          </w:rPr>
          <w:t>от</w:t>
        </w:r>
        <w:proofErr w:type="gramEnd"/>
        <w:r w:rsidRPr="007576DD">
          <w:rPr>
            <w:rFonts w:ascii="Times New Roman" w:eastAsia="Times New Roman" w:hAnsi="Times New Roman" w:cs="Times New Roman"/>
            <w:b/>
            <w:color w:val="2E2E2E"/>
            <w:sz w:val="28"/>
            <w:szCs w:val="28"/>
            <w:lang w:eastAsia="ru-RU"/>
          </w:rPr>
          <w:t>:</w:t>
        </w:r>
      </w:ins>
    </w:p>
    <w:p w:rsidR="007576DD" w:rsidRPr="007576DD" w:rsidRDefault="007576DD" w:rsidP="007576DD">
      <w:pPr>
        <w:numPr>
          <w:ilvl w:val="0"/>
          <w:numId w:val="9"/>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пренебрежительных отзывов о деятельности своего дошкольного образовательного учреждения или проведения необоснованных сравнений его с другими учреждениями;</w:t>
      </w:r>
    </w:p>
    <w:p w:rsidR="007576DD" w:rsidRPr="007576DD" w:rsidRDefault="007576DD" w:rsidP="007576DD">
      <w:pPr>
        <w:numPr>
          <w:ilvl w:val="0"/>
          <w:numId w:val="9"/>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преувеличения своей значимости и профессиональных возможностей;</w:t>
      </w:r>
    </w:p>
    <w:p w:rsidR="007576DD" w:rsidRPr="007576DD" w:rsidRDefault="007576DD" w:rsidP="007576DD">
      <w:pPr>
        <w:numPr>
          <w:ilvl w:val="0"/>
          <w:numId w:val="9"/>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проявления лести, лицемерия, назойливости, лжи и лукавства;</w:t>
      </w:r>
    </w:p>
    <w:p w:rsidR="007576DD" w:rsidRPr="007576DD" w:rsidRDefault="007576DD" w:rsidP="007576DD">
      <w:pPr>
        <w:numPr>
          <w:ilvl w:val="0"/>
          <w:numId w:val="9"/>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576DD" w:rsidRPr="007576DD" w:rsidRDefault="007576DD" w:rsidP="007576DD">
      <w:pPr>
        <w:numPr>
          <w:ilvl w:val="0"/>
          <w:numId w:val="9"/>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высказываний, которые могут быть истолкованы как оскорбления в адрес определенных социальных, национальных групп;</w:t>
      </w:r>
    </w:p>
    <w:p w:rsidR="007576DD" w:rsidRPr="007576DD" w:rsidRDefault="007576DD" w:rsidP="007576DD">
      <w:pPr>
        <w:numPr>
          <w:ilvl w:val="0"/>
          <w:numId w:val="9"/>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резких и циничных выражений оскорбительного характера, связанных с физическими недостатками человека;</w:t>
      </w:r>
    </w:p>
    <w:p w:rsidR="007576DD" w:rsidRPr="007576DD" w:rsidRDefault="007576DD" w:rsidP="007576DD">
      <w:pPr>
        <w:numPr>
          <w:ilvl w:val="0"/>
          <w:numId w:val="9"/>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грубости, злой иронии, пренебрежительного тона, заносчивости, предвзятых замечаний, предъявления неправомерных, незаслуженных обвинений;</w:t>
      </w:r>
    </w:p>
    <w:p w:rsidR="007576DD" w:rsidRPr="007576DD" w:rsidRDefault="007576DD" w:rsidP="007576DD">
      <w:pPr>
        <w:numPr>
          <w:ilvl w:val="0"/>
          <w:numId w:val="9"/>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rsidR="007576DD" w:rsidRPr="007576DD" w:rsidRDefault="007576DD" w:rsidP="007576DD">
      <w:pPr>
        <w:numPr>
          <w:ilvl w:val="0"/>
          <w:numId w:val="9"/>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7576DD" w:rsidRPr="007576DD" w:rsidRDefault="007576DD" w:rsidP="007576DD">
      <w:pPr>
        <w:numPr>
          <w:ilvl w:val="0"/>
          <w:numId w:val="9"/>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lastRenderedPageBreak/>
        <w:t>размещения в сети "Интернет", в местах, доступных для детей, информации, причиняющей вред здоровью и (или) развитию детей.</w:t>
      </w:r>
    </w:p>
    <w:p w:rsidR="007576DD" w:rsidRP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bCs/>
          <w:i/>
          <w:iCs/>
          <w:color w:val="2E2E2E"/>
          <w:sz w:val="28"/>
          <w:szCs w:val="28"/>
          <w:lang w:eastAsia="ru-RU"/>
        </w:rPr>
        <w:t>К информации, запрещенной для распространения среди детей, относится информация:</w:t>
      </w:r>
    </w:p>
    <w:p w:rsidR="007576DD" w:rsidRPr="007576DD" w:rsidRDefault="007576DD" w:rsidP="007576DD">
      <w:pPr>
        <w:numPr>
          <w:ilvl w:val="0"/>
          <w:numId w:val="10"/>
        </w:numPr>
        <w:spacing w:after="0"/>
        <w:ind w:left="0"/>
        <w:jc w:val="both"/>
        <w:rPr>
          <w:rFonts w:ascii="Times New Roman" w:eastAsia="Times New Roman" w:hAnsi="Times New Roman" w:cs="Times New Roman"/>
          <w:color w:val="2E2E2E"/>
          <w:sz w:val="28"/>
          <w:szCs w:val="28"/>
          <w:lang w:eastAsia="ru-RU"/>
        </w:rPr>
      </w:pPr>
      <w:proofErr w:type="gramStart"/>
      <w:r w:rsidRPr="007576DD">
        <w:rPr>
          <w:rFonts w:ascii="Times New Roman" w:eastAsia="Times New Roman" w:hAnsi="Times New Roman" w:cs="Times New Roman"/>
          <w:color w:val="2E2E2E"/>
          <w:sz w:val="28"/>
          <w:szCs w:val="28"/>
          <w:lang w:eastAsia="ru-RU"/>
        </w:rPr>
        <w:t>побуждающая</w:t>
      </w:r>
      <w:proofErr w:type="gramEnd"/>
      <w:r w:rsidRPr="007576DD">
        <w:rPr>
          <w:rFonts w:ascii="Times New Roman" w:eastAsia="Times New Roman" w:hAnsi="Times New Roman" w:cs="Times New Roman"/>
          <w:color w:val="2E2E2E"/>
          <w:sz w:val="28"/>
          <w:szCs w:val="28"/>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7576DD" w:rsidRPr="007576DD" w:rsidRDefault="007576DD" w:rsidP="007576DD">
      <w:pPr>
        <w:numPr>
          <w:ilvl w:val="0"/>
          <w:numId w:val="10"/>
        </w:numPr>
        <w:spacing w:after="0"/>
        <w:ind w:left="0"/>
        <w:jc w:val="both"/>
        <w:rPr>
          <w:rFonts w:ascii="Times New Roman" w:eastAsia="Times New Roman" w:hAnsi="Times New Roman" w:cs="Times New Roman"/>
          <w:color w:val="2E2E2E"/>
          <w:sz w:val="28"/>
          <w:szCs w:val="28"/>
          <w:lang w:eastAsia="ru-RU"/>
        </w:rPr>
      </w:pPr>
      <w:proofErr w:type="gramStart"/>
      <w:r w:rsidRPr="007576DD">
        <w:rPr>
          <w:rFonts w:ascii="Times New Roman" w:eastAsia="Times New Roman" w:hAnsi="Times New Roman" w:cs="Times New Roman"/>
          <w:color w:val="2E2E2E"/>
          <w:sz w:val="28"/>
          <w:szCs w:val="28"/>
          <w:lang w:eastAsia="ru-RU"/>
        </w:rPr>
        <w:t>способная</w:t>
      </w:r>
      <w:proofErr w:type="gramEnd"/>
      <w:r w:rsidRPr="007576DD">
        <w:rPr>
          <w:rFonts w:ascii="Times New Roman" w:eastAsia="Times New Roman" w:hAnsi="Times New Roman" w:cs="Times New Roman"/>
          <w:color w:val="2E2E2E"/>
          <w:sz w:val="28"/>
          <w:szCs w:val="28"/>
          <w:lang w:eastAsia="ru-RU"/>
        </w:rPr>
        <w:t xml:space="preserve"> вызвать у детей желание употребить наркотические средства, психотропные и (или) одурманивающие вещества, табачные изделия, </w:t>
      </w:r>
      <w:proofErr w:type="spellStart"/>
      <w:r w:rsidRPr="007576DD">
        <w:rPr>
          <w:rFonts w:ascii="Times New Roman" w:eastAsia="Times New Roman" w:hAnsi="Times New Roman" w:cs="Times New Roman"/>
          <w:color w:val="2E2E2E"/>
          <w:sz w:val="28"/>
          <w:szCs w:val="28"/>
          <w:lang w:eastAsia="ru-RU"/>
        </w:rPr>
        <w:t>никотинсодержащую</w:t>
      </w:r>
      <w:proofErr w:type="spellEnd"/>
      <w:r w:rsidRPr="007576DD">
        <w:rPr>
          <w:rFonts w:ascii="Times New Roman" w:eastAsia="Times New Roman" w:hAnsi="Times New Roman" w:cs="Times New Roman"/>
          <w:color w:val="2E2E2E"/>
          <w:sz w:val="28"/>
          <w:szCs w:val="28"/>
          <w:lang w:eastAsia="ru-RU"/>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7576DD" w:rsidRPr="007576DD" w:rsidRDefault="007576DD" w:rsidP="007576DD">
      <w:pPr>
        <w:numPr>
          <w:ilvl w:val="0"/>
          <w:numId w:val="10"/>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7576DD" w:rsidRPr="007576DD" w:rsidRDefault="007576DD" w:rsidP="007576DD">
      <w:pPr>
        <w:numPr>
          <w:ilvl w:val="0"/>
          <w:numId w:val="10"/>
        </w:numPr>
        <w:spacing w:after="0"/>
        <w:ind w:left="0"/>
        <w:jc w:val="both"/>
        <w:rPr>
          <w:rFonts w:ascii="Times New Roman" w:eastAsia="Times New Roman" w:hAnsi="Times New Roman" w:cs="Times New Roman"/>
          <w:color w:val="2E2E2E"/>
          <w:sz w:val="28"/>
          <w:szCs w:val="28"/>
          <w:lang w:eastAsia="ru-RU"/>
        </w:rPr>
      </w:pPr>
      <w:proofErr w:type="gramStart"/>
      <w:r w:rsidRPr="007576DD">
        <w:rPr>
          <w:rFonts w:ascii="Times New Roman" w:eastAsia="Times New Roman" w:hAnsi="Times New Roman" w:cs="Times New Roman"/>
          <w:color w:val="2E2E2E"/>
          <w:sz w:val="28"/>
          <w:szCs w:val="28"/>
          <w:lang w:eastAsia="ru-RU"/>
        </w:rPr>
        <w:t>содержащая</w:t>
      </w:r>
      <w:proofErr w:type="gramEnd"/>
      <w:r w:rsidRPr="007576DD">
        <w:rPr>
          <w:rFonts w:ascii="Times New Roman" w:eastAsia="Times New Roman" w:hAnsi="Times New Roman" w:cs="Times New Roman"/>
          <w:color w:val="2E2E2E"/>
          <w:sz w:val="28"/>
          <w:szCs w:val="28"/>
          <w:lang w:eastAsia="ru-RU"/>
        </w:rPr>
        <w:t xml:space="preserve"> изображение или описание сексуального насилия;</w:t>
      </w:r>
    </w:p>
    <w:p w:rsidR="007576DD" w:rsidRPr="007576DD" w:rsidRDefault="007576DD" w:rsidP="007576DD">
      <w:pPr>
        <w:numPr>
          <w:ilvl w:val="0"/>
          <w:numId w:val="10"/>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7576DD" w:rsidRPr="007576DD" w:rsidRDefault="007576DD" w:rsidP="007576DD">
      <w:pPr>
        <w:numPr>
          <w:ilvl w:val="0"/>
          <w:numId w:val="10"/>
        </w:numPr>
        <w:spacing w:after="0"/>
        <w:ind w:left="0"/>
        <w:jc w:val="both"/>
        <w:rPr>
          <w:rFonts w:ascii="Times New Roman" w:eastAsia="Times New Roman" w:hAnsi="Times New Roman" w:cs="Times New Roman"/>
          <w:color w:val="2E2E2E"/>
          <w:sz w:val="28"/>
          <w:szCs w:val="28"/>
          <w:lang w:eastAsia="ru-RU"/>
        </w:rPr>
      </w:pPr>
      <w:proofErr w:type="gramStart"/>
      <w:r w:rsidRPr="007576DD">
        <w:rPr>
          <w:rFonts w:ascii="Times New Roman" w:eastAsia="Times New Roman" w:hAnsi="Times New Roman" w:cs="Times New Roman"/>
          <w:color w:val="2E2E2E"/>
          <w:sz w:val="28"/>
          <w:szCs w:val="28"/>
          <w:lang w:eastAsia="ru-RU"/>
        </w:rPr>
        <w:t>оправдывающая</w:t>
      </w:r>
      <w:proofErr w:type="gramEnd"/>
      <w:r w:rsidRPr="007576DD">
        <w:rPr>
          <w:rFonts w:ascii="Times New Roman" w:eastAsia="Times New Roman" w:hAnsi="Times New Roman" w:cs="Times New Roman"/>
          <w:color w:val="2E2E2E"/>
          <w:sz w:val="28"/>
          <w:szCs w:val="28"/>
          <w:lang w:eastAsia="ru-RU"/>
        </w:rPr>
        <w:t xml:space="preserve"> противоправное поведение;</w:t>
      </w:r>
    </w:p>
    <w:p w:rsidR="007576DD" w:rsidRPr="007576DD" w:rsidRDefault="007576DD" w:rsidP="007576DD">
      <w:pPr>
        <w:numPr>
          <w:ilvl w:val="0"/>
          <w:numId w:val="10"/>
        </w:numPr>
        <w:spacing w:after="0"/>
        <w:ind w:left="0"/>
        <w:jc w:val="both"/>
        <w:rPr>
          <w:rFonts w:ascii="Times New Roman" w:eastAsia="Times New Roman" w:hAnsi="Times New Roman" w:cs="Times New Roman"/>
          <w:color w:val="2E2E2E"/>
          <w:sz w:val="28"/>
          <w:szCs w:val="28"/>
          <w:lang w:eastAsia="ru-RU"/>
        </w:rPr>
      </w:pPr>
      <w:proofErr w:type="gramStart"/>
      <w:r w:rsidRPr="007576DD">
        <w:rPr>
          <w:rFonts w:ascii="Times New Roman" w:eastAsia="Times New Roman" w:hAnsi="Times New Roman" w:cs="Times New Roman"/>
          <w:color w:val="2E2E2E"/>
          <w:sz w:val="28"/>
          <w:szCs w:val="28"/>
          <w:lang w:eastAsia="ru-RU"/>
        </w:rPr>
        <w:t>содержащая нецензурную брань;</w:t>
      </w:r>
      <w:proofErr w:type="gramEnd"/>
    </w:p>
    <w:p w:rsidR="007576DD" w:rsidRPr="007576DD" w:rsidRDefault="007576DD" w:rsidP="007576DD">
      <w:pPr>
        <w:numPr>
          <w:ilvl w:val="0"/>
          <w:numId w:val="10"/>
        </w:numPr>
        <w:spacing w:after="0"/>
        <w:ind w:left="0"/>
        <w:jc w:val="both"/>
        <w:rPr>
          <w:rFonts w:ascii="Times New Roman" w:eastAsia="Times New Roman" w:hAnsi="Times New Roman" w:cs="Times New Roman"/>
          <w:color w:val="2E2E2E"/>
          <w:sz w:val="28"/>
          <w:szCs w:val="28"/>
          <w:lang w:eastAsia="ru-RU"/>
        </w:rPr>
      </w:pPr>
      <w:proofErr w:type="gramStart"/>
      <w:r w:rsidRPr="007576DD">
        <w:rPr>
          <w:rFonts w:ascii="Times New Roman" w:eastAsia="Times New Roman" w:hAnsi="Times New Roman" w:cs="Times New Roman"/>
          <w:color w:val="2E2E2E"/>
          <w:sz w:val="28"/>
          <w:szCs w:val="28"/>
          <w:lang w:eastAsia="ru-RU"/>
        </w:rPr>
        <w:t>содержащая</w:t>
      </w:r>
      <w:proofErr w:type="gramEnd"/>
      <w:r w:rsidRPr="007576DD">
        <w:rPr>
          <w:rFonts w:ascii="Times New Roman" w:eastAsia="Times New Roman" w:hAnsi="Times New Roman" w:cs="Times New Roman"/>
          <w:color w:val="2E2E2E"/>
          <w:sz w:val="28"/>
          <w:szCs w:val="28"/>
          <w:lang w:eastAsia="ru-RU"/>
        </w:rPr>
        <w:t xml:space="preserve"> информацию порнографического характера;</w:t>
      </w:r>
    </w:p>
    <w:p w:rsidR="007576DD" w:rsidRPr="007576DD" w:rsidRDefault="007576DD" w:rsidP="007576DD">
      <w:pPr>
        <w:numPr>
          <w:ilvl w:val="0"/>
          <w:numId w:val="10"/>
        </w:numPr>
        <w:spacing w:after="0"/>
        <w:ind w:left="0"/>
        <w:jc w:val="both"/>
        <w:rPr>
          <w:rFonts w:ascii="Times New Roman" w:eastAsia="Times New Roman" w:hAnsi="Times New Roman" w:cs="Times New Roman"/>
          <w:color w:val="2E2E2E"/>
          <w:sz w:val="28"/>
          <w:szCs w:val="28"/>
          <w:lang w:eastAsia="ru-RU"/>
        </w:rPr>
      </w:pPr>
      <w:proofErr w:type="gramStart"/>
      <w:r w:rsidRPr="007576DD">
        <w:rPr>
          <w:rFonts w:ascii="Times New Roman" w:eastAsia="Times New Roman" w:hAnsi="Times New Roman" w:cs="Times New Roman"/>
          <w:color w:val="2E2E2E"/>
          <w:sz w:val="28"/>
          <w:szCs w:val="28"/>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5.6.</w:t>
      </w:r>
      <w:r w:rsidRPr="007576DD">
        <w:rPr>
          <w:rFonts w:ascii="Times New Roman" w:eastAsia="Times New Roman" w:hAnsi="Times New Roman" w:cs="Times New Roman"/>
          <w:color w:val="2E2E2E"/>
          <w:sz w:val="28"/>
          <w:szCs w:val="28"/>
          <w:lang w:eastAsia="ru-RU"/>
        </w:rPr>
        <w:t xml:space="preserve"> Педагогическим работникам ДОУ необходимо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 </w:t>
      </w: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5.7.</w:t>
      </w:r>
      <w:r w:rsidRPr="007576DD">
        <w:rPr>
          <w:rFonts w:ascii="Times New Roman" w:eastAsia="Times New Roman" w:hAnsi="Times New Roman" w:cs="Times New Roman"/>
          <w:color w:val="2E2E2E"/>
          <w:sz w:val="28"/>
          <w:szCs w:val="28"/>
          <w:lang w:eastAsia="ru-RU"/>
        </w:rPr>
        <w:t xml:space="preserve"> Во время воспитательно-образовательной деятельности и любых мероприятий (педагогические советы, семинары, консультации, родительские собрания и другие) не допускаются телефонные переговоры, </w:t>
      </w:r>
      <w:r w:rsidRPr="007576DD">
        <w:rPr>
          <w:rFonts w:ascii="Times New Roman" w:eastAsia="Times New Roman" w:hAnsi="Times New Roman" w:cs="Times New Roman"/>
          <w:color w:val="2E2E2E"/>
          <w:sz w:val="28"/>
          <w:szCs w:val="28"/>
          <w:lang w:eastAsia="ru-RU"/>
        </w:rPr>
        <w:lastRenderedPageBreak/>
        <w:t>звуковой сигнал мобильного телефона должен быть отключен. 5.8. При разрешении конфликтной ситуации, возникшей между педагогическими работниками, приоритетным является учет интересов дошкольного образовательного учреждения в целом.</w:t>
      </w:r>
    </w:p>
    <w:p w:rsidR="007576DD" w:rsidRPr="007576DD" w:rsidRDefault="007576DD" w:rsidP="007576DD">
      <w:pPr>
        <w:spacing w:after="0"/>
        <w:jc w:val="both"/>
        <w:rPr>
          <w:rFonts w:ascii="Times New Roman" w:eastAsia="Times New Roman" w:hAnsi="Times New Roman" w:cs="Times New Roman"/>
          <w:color w:val="2E2E2E"/>
          <w:sz w:val="28"/>
          <w:szCs w:val="28"/>
          <w:lang w:eastAsia="ru-RU"/>
        </w:rPr>
      </w:pPr>
    </w:p>
    <w:p w:rsidR="007576DD" w:rsidRPr="007576DD" w:rsidRDefault="007576DD" w:rsidP="007576DD">
      <w:pPr>
        <w:spacing w:after="0"/>
        <w:jc w:val="center"/>
        <w:outlineLvl w:val="2"/>
        <w:rPr>
          <w:rFonts w:ascii="Times New Roman" w:eastAsia="Times New Roman" w:hAnsi="Times New Roman" w:cs="Times New Roman"/>
          <w:b/>
          <w:bCs/>
          <w:color w:val="2E2E2E"/>
          <w:sz w:val="28"/>
          <w:szCs w:val="28"/>
          <w:lang w:eastAsia="ru-RU"/>
        </w:rPr>
      </w:pPr>
      <w:r w:rsidRPr="007576DD">
        <w:rPr>
          <w:rFonts w:ascii="Times New Roman" w:eastAsia="Times New Roman" w:hAnsi="Times New Roman" w:cs="Times New Roman"/>
          <w:b/>
          <w:bCs/>
          <w:color w:val="2E2E2E"/>
          <w:sz w:val="28"/>
          <w:szCs w:val="28"/>
          <w:lang w:eastAsia="ru-RU"/>
        </w:rPr>
        <w:t>6. Обязательства педагогических работников перед воспитанниками</w:t>
      </w:r>
    </w:p>
    <w:p w:rsidR="007576DD" w:rsidRPr="007576DD" w:rsidRDefault="007576DD" w:rsidP="007576DD">
      <w:pPr>
        <w:spacing w:after="0"/>
        <w:jc w:val="both"/>
        <w:rPr>
          <w:rFonts w:ascii="Times New Roman" w:eastAsia="Times New Roman" w:hAnsi="Times New Roman" w:cs="Times New Roman"/>
          <w:b/>
          <w:color w:val="2E2E2E"/>
          <w:sz w:val="28"/>
          <w:szCs w:val="28"/>
          <w:lang w:eastAsia="ru-RU"/>
        </w:rPr>
      </w:pPr>
      <w:r w:rsidRPr="007576DD">
        <w:rPr>
          <w:rFonts w:ascii="Times New Roman" w:eastAsia="Times New Roman" w:hAnsi="Times New Roman" w:cs="Times New Roman"/>
          <w:b/>
          <w:color w:val="2E2E2E"/>
          <w:sz w:val="28"/>
          <w:szCs w:val="28"/>
          <w:lang w:eastAsia="ru-RU"/>
        </w:rPr>
        <w:t>6.1. </w:t>
      </w:r>
      <w:ins w:id="9" w:author="Unknown">
        <w:r w:rsidRPr="007576DD">
          <w:rPr>
            <w:rFonts w:ascii="Times New Roman" w:eastAsia="Times New Roman" w:hAnsi="Times New Roman" w:cs="Times New Roman"/>
            <w:b/>
            <w:color w:val="2E2E2E"/>
            <w:sz w:val="28"/>
            <w:szCs w:val="28"/>
            <w:lang w:eastAsia="ru-RU"/>
          </w:rPr>
          <w:t>Педагогические работники ДОУ в процессе взаимодействия с воспитанниками:</w:t>
        </w:r>
      </w:ins>
    </w:p>
    <w:p w:rsidR="007576DD" w:rsidRPr="007576DD" w:rsidRDefault="007576DD" w:rsidP="007576DD">
      <w:pPr>
        <w:numPr>
          <w:ilvl w:val="0"/>
          <w:numId w:val="11"/>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признают индивидуальность и определенные личные потребности каждого;</w:t>
      </w:r>
    </w:p>
    <w:p w:rsidR="007576DD" w:rsidRPr="007576DD" w:rsidRDefault="007576DD" w:rsidP="007576DD">
      <w:pPr>
        <w:numPr>
          <w:ilvl w:val="0"/>
          <w:numId w:val="11"/>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сами выбирают подходящий стиль общения, основанный на взаимном уважении;</w:t>
      </w:r>
    </w:p>
    <w:p w:rsidR="007576DD" w:rsidRPr="007576DD" w:rsidRDefault="007576DD" w:rsidP="007576DD">
      <w:pPr>
        <w:numPr>
          <w:ilvl w:val="0"/>
          <w:numId w:val="11"/>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стараются обеспечить поддержку каждому для наилучшего раскрытия и применения его потенциала;</w:t>
      </w:r>
    </w:p>
    <w:p w:rsidR="007576DD" w:rsidRPr="007576DD" w:rsidRDefault="007576DD" w:rsidP="007576DD">
      <w:pPr>
        <w:numPr>
          <w:ilvl w:val="0"/>
          <w:numId w:val="11"/>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выбирают такие методы работы, которые поощряют в воспитанниках развитие самостоятельности, инициативности, ответственности, самоконтроля, желания помогать другим;</w:t>
      </w:r>
    </w:p>
    <w:p w:rsidR="007576DD" w:rsidRPr="007576DD" w:rsidRDefault="007576DD" w:rsidP="007576DD">
      <w:pPr>
        <w:numPr>
          <w:ilvl w:val="0"/>
          <w:numId w:val="11"/>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при оценке поведения и достижений детей стремятся укреплять их самоуважение и веру в свои силы, показывать возможности совершенствования, повышать мотивацию обучения;</w:t>
      </w:r>
    </w:p>
    <w:p w:rsidR="007576DD" w:rsidRPr="007576DD" w:rsidRDefault="007576DD" w:rsidP="007576DD">
      <w:pPr>
        <w:numPr>
          <w:ilvl w:val="0"/>
          <w:numId w:val="11"/>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проявляют толерантность;</w:t>
      </w:r>
    </w:p>
    <w:p w:rsidR="007576DD" w:rsidRPr="007576DD" w:rsidRDefault="007576DD" w:rsidP="007576DD">
      <w:pPr>
        <w:numPr>
          <w:ilvl w:val="0"/>
          <w:numId w:val="11"/>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защищают их интересы и благосостояние и прилагают все усилия для того, чтобы защитить их от физического и (или) психологического насилия;</w:t>
      </w:r>
    </w:p>
    <w:p w:rsidR="007576DD" w:rsidRPr="007576DD" w:rsidRDefault="007576DD" w:rsidP="007576DD">
      <w:pPr>
        <w:numPr>
          <w:ilvl w:val="0"/>
          <w:numId w:val="11"/>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принимают всевозможные меры, чтобы уберечь их от сексуального домогательства и (или) насилия;</w:t>
      </w:r>
    </w:p>
    <w:p w:rsidR="007576DD" w:rsidRPr="007576DD" w:rsidRDefault="007576DD" w:rsidP="007576DD">
      <w:pPr>
        <w:numPr>
          <w:ilvl w:val="0"/>
          <w:numId w:val="11"/>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осуществляют должную заботу и обеспечивают конфиденциальность во всех делах, затрагивающих их интересы;</w:t>
      </w:r>
    </w:p>
    <w:p w:rsidR="007576DD" w:rsidRPr="007576DD" w:rsidRDefault="007576DD" w:rsidP="007576DD">
      <w:pPr>
        <w:numPr>
          <w:ilvl w:val="0"/>
          <w:numId w:val="11"/>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прививают им ценности, созвучные международным стандартам прав человека;</w:t>
      </w:r>
    </w:p>
    <w:p w:rsidR="007576DD" w:rsidRPr="007576DD" w:rsidRDefault="007576DD" w:rsidP="007576DD">
      <w:pPr>
        <w:numPr>
          <w:ilvl w:val="0"/>
          <w:numId w:val="11"/>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вселяют в них чувство, что они являются частью общества, где есть место для каждого;</w:t>
      </w:r>
    </w:p>
    <w:p w:rsidR="007576DD" w:rsidRPr="007576DD" w:rsidRDefault="007576DD" w:rsidP="007576DD">
      <w:pPr>
        <w:numPr>
          <w:ilvl w:val="0"/>
          <w:numId w:val="11"/>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стремятся стать для детей положительным примером.</w:t>
      </w:r>
    </w:p>
    <w:p w:rsidR="007576DD" w:rsidRPr="007576DD" w:rsidRDefault="007576DD" w:rsidP="007576DD">
      <w:pPr>
        <w:spacing w:after="0"/>
        <w:jc w:val="both"/>
        <w:rPr>
          <w:rFonts w:ascii="Times New Roman" w:eastAsia="Times New Roman" w:hAnsi="Times New Roman" w:cs="Times New Roman"/>
          <w:b/>
          <w:color w:val="2E2E2E"/>
          <w:sz w:val="28"/>
          <w:szCs w:val="28"/>
          <w:lang w:eastAsia="ru-RU"/>
        </w:rPr>
      </w:pPr>
      <w:r w:rsidRPr="007576DD">
        <w:rPr>
          <w:rFonts w:ascii="Times New Roman" w:eastAsia="Times New Roman" w:hAnsi="Times New Roman" w:cs="Times New Roman"/>
          <w:b/>
          <w:color w:val="2E2E2E"/>
          <w:sz w:val="28"/>
          <w:szCs w:val="28"/>
          <w:lang w:eastAsia="ru-RU"/>
        </w:rPr>
        <w:t>6.2. </w:t>
      </w:r>
      <w:ins w:id="10" w:author="Unknown">
        <w:r w:rsidRPr="007576DD">
          <w:rPr>
            <w:rFonts w:ascii="Times New Roman" w:eastAsia="Times New Roman" w:hAnsi="Times New Roman" w:cs="Times New Roman"/>
            <w:b/>
            <w:color w:val="2E2E2E"/>
            <w:sz w:val="28"/>
            <w:szCs w:val="28"/>
            <w:lang w:eastAsia="ru-RU"/>
          </w:rPr>
          <w:t xml:space="preserve">В процессе взаимодействия с воспитанниками педагогические работники ДОУ обязаны воздерживаться </w:t>
        </w:r>
        <w:proofErr w:type="gramStart"/>
        <w:r w:rsidRPr="007576DD">
          <w:rPr>
            <w:rFonts w:ascii="Times New Roman" w:eastAsia="Times New Roman" w:hAnsi="Times New Roman" w:cs="Times New Roman"/>
            <w:b/>
            <w:color w:val="2E2E2E"/>
            <w:sz w:val="28"/>
            <w:szCs w:val="28"/>
            <w:lang w:eastAsia="ru-RU"/>
          </w:rPr>
          <w:t>от</w:t>
        </w:r>
        <w:proofErr w:type="gramEnd"/>
        <w:r w:rsidRPr="007576DD">
          <w:rPr>
            <w:rFonts w:ascii="Times New Roman" w:eastAsia="Times New Roman" w:hAnsi="Times New Roman" w:cs="Times New Roman"/>
            <w:b/>
            <w:color w:val="2E2E2E"/>
            <w:sz w:val="28"/>
            <w:szCs w:val="28"/>
            <w:lang w:eastAsia="ru-RU"/>
          </w:rPr>
          <w:t>:</w:t>
        </w:r>
      </w:ins>
    </w:p>
    <w:p w:rsidR="007576DD" w:rsidRPr="007576DD" w:rsidRDefault="007576DD" w:rsidP="007576DD">
      <w:pPr>
        <w:numPr>
          <w:ilvl w:val="0"/>
          <w:numId w:val="12"/>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навязывания детям своих взглядов, убеждений и предпочтений;</w:t>
      </w:r>
    </w:p>
    <w:p w:rsidR="007576DD" w:rsidRPr="007576DD" w:rsidRDefault="007576DD" w:rsidP="007576DD">
      <w:pPr>
        <w:numPr>
          <w:ilvl w:val="0"/>
          <w:numId w:val="12"/>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оценки их личности и личности их законных представителей;</w:t>
      </w:r>
    </w:p>
    <w:p w:rsidR="007576DD" w:rsidRPr="007576DD" w:rsidRDefault="007576DD" w:rsidP="007576DD">
      <w:pPr>
        <w:numPr>
          <w:ilvl w:val="0"/>
          <w:numId w:val="12"/>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предвзятой и необъективной оценки деятельности и поступков воспитанников дошкольного образовательного учреждения;</w:t>
      </w:r>
    </w:p>
    <w:p w:rsidR="007576DD" w:rsidRPr="007576DD" w:rsidRDefault="007576DD" w:rsidP="007576DD">
      <w:pPr>
        <w:numPr>
          <w:ilvl w:val="0"/>
          <w:numId w:val="12"/>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предвзятой и необъективной оценки действий родителей (законных представителей) воспитанников детского сада;</w:t>
      </w:r>
    </w:p>
    <w:p w:rsidR="007576DD" w:rsidRDefault="007576DD" w:rsidP="007576DD">
      <w:pPr>
        <w:numPr>
          <w:ilvl w:val="0"/>
          <w:numId w:val="12"/>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lastRenderedPageBreak/>
        <w:t>отказа от объяснения сложного материала со ссылкой на личностные и психологические недостатки воспитанников.</w:t>
      </w:r>
    </w:p>
    <w:p w:rsidR="007576DD" w:rsidRPr="007576DD" w:rsidRDefault="007576DD" w:rsidP="007576DD">
      <w:pPr>
        <w:spacing w:after="0"/>
        <w:jc w:val="both"/>
        <w:rPr>
          <w:rFonts w:ascii="Times New Roman" w:eastAsia="Times New Roman" w:hAnsi="Times New Roman" w:cs="Times New Roman"/>
          <w:color w:val="2E2E2E"/>
          <w:sz w:val="28"/>
          <w:szCs w:val="28"/>
          <w:lang w:eastAsia="ru-RU"/>
        </w:rPr>
      </w:pPr>
    </w:p>
    <w:p w:rsidR="007576DD" w:rsidRPr="007576DD" w:rsidRDefault="007576DD" w:rsidP="007576DD">
      <w:pPr>
        <w:spacing w:after="0"/>
        <w:jc w:val="center"/>
        <w:outlineLvl w:val="2"/>
        <w:rPr>
          <w:rFonts w:ascii="Times New Roman" w:eastAsia="Times New Roman" w:hAnsi="Times New Roman" w:cs="Times New Roman"/>
          <w:b/>
          <w:bCs/>
          <w:color w:val="2E2E2E"/>
          <w:sz w:val="28"/>
          <w:szCs w:val="28"/>
          <w:lang w:eastAsia="ru-RU"/>
        </w:rPr>
      </w:pPr>
      <w:r w:rsidRPr="007576DD">
        <w:rPr>
          <w:rFonts w:ascii="Times New Roman" w:eastAsia="Times New Roman" w:hAnsi="Times New Roman" w:cs="Times New Roman"/>
          <w:b/>
          <w:bCs/>
          <w:color w:val="2E2E2E"/>
          <w:sz w:val="28"/>
          <w:szCs w:val="28"/>
          <w:lang w:eastAsia="ru-RU"/>
        </w:rPr>
        <w:t>7. Обязательства педагогов перед родителями (законными представителями) воспитанников</w:t>
      </w:r>
    </w:p>
    <w:p w:rsidR="007576DD" w:rsidRPr="007576DD" w:rsidRDefault="007576DD" w:rsidP="007576DD">
      <w:pPr>
        <w:spacing w:after="0"/>
        <w:jc w:val="both"/>
        <w:rPr>
          <w:rFonts w:ascii="Times New Roman" w:eastAsia="Times New Roman" w:hAnsi="Times New Roman" w:cs="Times New Roman"/>
          <w:b/>
          <w:color w:val="2E2E2E"/>
          <w:sz w:val="28"/>
          <w:szCs w:val="28"/>
          <w:lang w:eastAsia="ru-RU"/>
        </w:rPr>
      </w:pPr>
      <w:r w:rsidRPr="007576DD">
        <w:rPr>
          <w:rFonts w:ascii="Times New Roman" w:eastAsia="Times New Roman" w:hAnsi="Times New Roman" w:cs="Times New Roman"/>
          <w:b/>
          <w:color w:val="2E2E2E"/>
          <w:sz w:val="28"/>
          <w:szCs w:val="28"/>
          <w:lang w:eastAsia="ru-RU"/>
        </w:rPr>
        <w:t>7.1. </w:t>
      </w:r>
      <w:ins w:id="11" w:author="Unknown">
        <w:r w:rsidRPr="007576DD">
          <w:rPr>
            <w:rFonts w:ascii="Times New Roman" w:eastAsia="Times New Roman" w:hAnsi="Times New Roman" w:cs="Times New Roman"/>
            <w:b/>
            <w:color w:val="2E2E2E"/>
            <w:sz w:val="28"/>
            <w:szCs w:val="28"/>
            <w:lang w:eastAsia="ru-RU"/>
          </w:rPr>
          <w:t>Педагогические работники ДОУ в процессе взаимодействия с родителями (законными представителями) воспитанников должны:</w:t>
        </w:r>
      </w:ins>
    </w:p>
    <w:p w:rsidR="007576DD" w:rsidRPr="007576DD" w:rsidRDefault="007576DD" w:rsidP="007576DD">
      <w:pPr>
        <w:numPr>
          <w:ilvl w:val="0"/>
          <w:numId w:val="13"/>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начинать свое общение с приветствия;</w:t>
      </w:r>
    </w:p>
    <w:p w:rsidR="007576DD" w:rsidRPr="007576DD" w:rsidRDefault="007576DD" w:rsidP="007576DD">
      <w:pPr>
        <w:numPr>
          <w:ilvl w:val="0"/>
          <w:numId w:val="13"/>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проявлять внимательность, тактичность, доброжелательность, желание помочь;</w:t>
      </w:r>
    </w:p>
    <w:p w:rsidR="007576DD" w:rsidRPr="007576DD" w:rsidRDefault="007576DD" w:rsidP="007576DD">
      <w:pPr>
        <w:numPr>
          <w:ilvl w:val="0"/>
          <w:numId w:val="13"/>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выслушивать объяснения или вопросы внимательно, не перебивая говорящего, проявляя доброжелательность и уважение к собеседнику;</w:t>
      </w:r>
    </w:p>
    <w:p w:rsidR="007576DD" w:rsidRPr="007576DD" w:rsidRDefault="007576DD" w:rsidP="007576DD">
      <w:pPr>
        <w:numPr>
          <w:ilvl w:val="0"/>
          <w:numId w:val="13"/>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относиться почтительно к людям преклонного возраста, ветеранам, инвалидам, оказывать им необходимую помощь;</w:t>
      </w:r>
    </w:p>
    <w:p w:rsidR="007576DD" w:rsidRPr="007576DD" w:rsidRDefault="007576DD" w:rsidP="007576DD">
      <w:pPr>
        <w:numPr>
          <w:ilvl w:val="0"/>
          <w:numId w:val="13"/>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высказываться в корректной, убедительной форме и, если требуется, спокойно, без раздражения повторять и разъяснять смысл сказанного;</w:t>
      </w:r>
    </w:p>
    <w:p w:rsidR="007576DD" w:rsidRPr="007576DD" w:rsidRDefault="007576DD" w:rsidP="007576DD">
      <w:pPr>
        <w:numPr>
          <w:ilvl w:val="0"/>
          <w:numId w:val="13"/>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выслушать обращение и уяснить суть изложенной проблемы, при необходимости в корректной форме задать уточняющие вопросы;</w:t>
      </w:r>
    </w:p>
    <w:p w:rsidR="007576DD" w:rsidRPr="007576DD" w:rsidRDefault="007576DD" w:rsidP="007576DD">
      <w:pPr>
        <w:numPr>
          <w:ilvl w:val="0"/>
          <w:numId w:val="13"/>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разъяснить при необходимости требования действующего законодательства и локальных актов по обсуждаемому вопросу;</w:t>
      </w:r>
    </w:p>
    <w:p w:rsidR="007576DD" w:rsidRPr="007576DD" w:rsidRDefault="007576DD" w:rsidP="007576DD">
      <w:pPr>
        <w:numPr>
          <w:ilvl w:val="0"/>
          <w:numId w:val="13"/>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принять решение по существу обращения (при недостатке полномочий сообщить координаты полномочного лица).</w:t>
      </w:r>
    </w:p>
    <w:p w:rsidR="007576DD" w:rsidRPr="007576DD" w:rsidRDefault="007576DD" w:rsidP="007576DD">
      <w:pPr>
        <w:spacing w:after="0"/>
        <w:jc w:val="both"/>
        <w:rPr>
          <w:rFonts w:ascii="Times New Roman" w:eastAsia="Times New Roman" w:hAnsi="Times New Roman" w:cs="Times New Roman"/>
          <w:b/>
          <w:color w:val="2E2E2E"/>
          <w:sz w:val="28"/>
          <w:szCs w:val="28"/>
          <w:lang w:eastAsia="ru-RU"/>
        </w:rPr>
      </w:pPr>
      <w:r w:rsidRPr="007576DD">
        <w:rPr>
          <w:rFonts w:ascii="Times New Roman" w:eastAsia="Times New Roman" w:hAnsi="Times New Roman" w:cs="Times New Roman"/>
          <w:b/>
          <w:color w:val="2E2E2E"/>
          <w:sz w:val="28"/>
          <w:szCs w:val="28"/>
          <w:lang w:eastAsia="ru-RU"/>
        </w:rPr>
        <w:t>7.2. </w:t>
      </w:r>
      <w:ins w:id="12" w:author="Unknown">
        <w:r w:rsidRPr="007576DD">
          <w:rPr>
            <w:rFonts w:ascii="Times New Roman" w:eastAsia="Times New Roman" w:hAnsi="Times New Roman" w:cs="Times New Roman"/>
            <w:b/>
            <w:color w:val="2E2E2E"/>
            <w:sz w:val="28"/>
            <w:szCs w:val="28"/>
            <w:lang w:eastAsia="ru-RU"/>
          </w:rPr>
          <w:t>В процессе взаимодействия с родителями (законными представителями) воспитанников педагоги ДОУ не должны:</w:t>
        </w:r>
      </w:ins>
    </w:p>
    <w:p w:rsidR="007576DD" w:rsidRPr="007576DD" w:rsidRDefault="007576DD" w:rsidP="007576DD">
      <w:pPr>
        <w:numPr>
          <w:ilvl w:val="0"/>
          <w:numId w:val="1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перебивать их в грубой форме;</w:t>
      </w:r>
    </w:p>
    <w:p w:rsidR="007576DD" w:rsidRPr="007576DD" w:rsidRDefault="007576DD" w:rsidP="007576DD">
      <w:pPr>
        <w:numPr>
          <w:ilvl w:val="0"/>
          <w:numId w:val="1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проявлять раздражение и недовольство по отношению к ним;</w:t>
      </w:r>
    </w:p>
    <w:p w:rsidR="007576DD" w:rsidRPr="007576DD" w:rsidRDefault="007576DD" w:rsidP="007576DD">
      <w:pPr>
        <w:numPr>
          <w:ilvl w:val="0"/>
          <w:numId w:val="1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разговаривать по телефону, игнорируя их присутствие;</w:t>
      </w:r>
    </w:p>
    <w:p w:rsidR="007576DD" w:rsidRPr="007576DD" w:rsidRDefault="007576DD" w:rsidP="007576DD">
      <w:pPr>
        <w:numPr>
          <w:ilvl w:val="0"/>
          <w:numId w:val="14"/>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переносить свое отношение к родителям (законным представителям) воспитанников на оценку личности и достижений их детей.</w:t>
      </w: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7.3. Педагогические работники детского сада должны прилагать все усилия, чтобы поощрить законных представителей воспитанников. 7.4.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 7.5. В случае конфликтного поведения со стороны законного представителя воспитанника необходимо принять меры для того, чтобы снять его эмоциональное напряжение, а затем спокойно разъяснить ему порядок решения вопроса.</w:t>
      </w:r>
    </w:p>
    <w:p w:rsidR="007576DD" w:rsidRDefault="007576DD" w:rsidP="007576DD">
      <w:pPr>
        <w:spacing w:after="0"/>
        <w:jc w:val="both"/>
        <w:rPr>
          <w:rFonts w:ascii="Times New Roman" w:eastAsia="Times New Roman" w:hAnsi="Times New Roman" w:cs="Times New Roman"/>
          <w:color w:val="2E2E2E"/>
          <w:sz w:val="28"/>
          <w:szCs w:val="28"/>
          <w:lang w:eastAsia="ru-RU"/>
        </w:rPr>
      </w:pPr>
    </w:p>
    <w:p w:rsidR="007576DD" w:rsidRPr="007576DD" w:rsidRDefault="007576DD" w:rsidP="007576DD">
      <w:pPr>
        <w:spacing w:after="0"/>
        <w:jc w:val="both"/>
        <w:rPr>
          <w:rFonts w:ascii="Times New Roman" w:eastAsia="Times New Roman" w:hAnsi="Times New Roman" w:cs="Times New Roman"/>
          <w:color w:val="2E2E2E"/>
          <w:sz w:val="28"/>
          <w:szCs w:val="28"/>
          <w:lang w:eastAsia="ru-RU"/>
        </w:rPr>
      </w:pPr>
    </w:p>
    <w:p w:rsidR="007576DD" w:rsidRPr="007576DD" w:rsidRDefault="007576DD" w:rsidP="007576DD">
      <w:pPr>
        <w:spacing w:after="0"/>
        <w:jc w:val="center"/>
        <w:outlineLvl w:val="2"/>
        <w:rPr>
          <w:rFonts w:ascii="Times New Roman" w:eastAsia="Times New Roman" w:hAnsi="Times New Roman" w:cs="Times New Roman"/>
          <w:b/>
          <w:bCs/>
          <w:color w:val="2E2E2E"/>
          <w:sz w:val="28"/>
          <w:szCs w:val="28"/>
          <w:lang w:eastAsia="ru-RU"/>
        </w:rPr>
      </w:pPr>
      <w:r w:rsidRPr="007576DD">
        <w:rPr>
          <w:rFonts w:ascii="Times New Roman" w:eastAsia="Times New Roman" w:hAnsi="Times New Roman" w:cs="Times New Roman"/>
          <w:b/>
          <w:bCs/>
          <w:color w:val="2E2E2E"/>
          <w:sz w:val="28"/>
          <w:szCs w:val="28"/>
          <w:lang w:eastAsia="ru-RU"/>
        </w:rPr>
        <w:lastRenderedPageBreak/>
        <w:t>8. Обязательства педагогических работников перед коллегами</w:t>
      </w:r>
    </w:p>
    <w:p w:rsidR="007576DD" w:rsidRPr="007576DD" w:rsidRDefault="007576DD" w:rsidP="007576DD">
      <w:pPr>
        <w:spacing w:after="0"/>
        <w:jc w:val="both"/>
        <w:rPr>
          <w:rFonts w:ascii="Times New Roman" w:eastAsia="Times New Roman" w:hAnsi="Times New Roman" w:cs="Times New Roman"/>
          <w:b/>
          <w:color w:val="2E2E2E"/>
          <w:sz w:val="28"/>
          <w:szCs w:val="28"/>
          <w:lang w:eastAsia="ru-RU"/>
        </w:rPr>
      </w:pPr>
      <w:r w:rsidRPr="007576DD">
        <w:rPr>
          <w:rFonts w:ascii="Times New Roman" w:eastAsia="Times New Roman" w:hAnsi="Times New Roman" w:cs="Times New Roman"/>
          <w:b/>
          <w:color w:val="2E2E2E"/>
          <w:sz w:val="28"/>
          <w:szCs w:val="28"/>
          <w:lang w:eastAsia="ru-RU"/>
        </w:rPr>
        <w:t>8.1. </w:t>
      </w:r>
      <w:ins w:id="13" w:author="Unknown">
        <w:r w:rsidRPr="007576DD">
          <w:rPr>
            <w:rFonts w:ascii="Times New Roman" w:eastAsia="Times New Roman" w:hAnsi="Times New Roman" w:cs="Times New Roman"/>
            <w:b/>
            <w:color w:val="2E2E2E"/>
            <w:sz w:val="28"/>
            <w:szCs w:val="28"/>
            <w:lang w:eastAsia="ru-RU"/>
          </w:rPr>
          <w:t>Педагогические работники ДОУ в процессе взаимодействия с коллегами:</w:t>
        </w:r>
      </w:ins>
    </w:p>
    <w:p w:rsidR="007576DD" w:rsidRPr="007576DD" w:rsidRDefault="007576DD" w:rsidP="007576DD">
      <w:pPr>
        <w:numPr>
          <w:ilvl w:val="0"/>
          <w:numId w:val="15"/>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поддерживают атмосферу коллегиальности, уважая их профессиональные мнения и убеждения;</w:t>
      </w:r>
    </w:p>
    <w:p w:rsidR="007576DD" w:rsidRPr="007576DD" w:rsidRDefault="007576DD" w:rsidP="007576DD">
      <w:pPr>
        <w:numPr>
          <w:ilvl w:val="0"/>
          <w:numId w:val="15"/>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готовы предложить совет и помощь коллегам, находящимся в начале своего профессионального пути;</w:t>
      </w:r>
    </w:p>
    <w:p w:rsidR="007576DD" w:rsidRPr="007576DD" w:rsidRDefault="007576DD" w:rsidP="007576DD">
      <w:pPr>
        <w:numPr>
          <w:ilvl w:val="0"/>
          <w:numId w:val="15"/>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поддерживают и продвигают их интересы;</w:t>
      </w:r>
    </w:p>
    <w:p w:rsidR="007576DD" w:rsidRPr="007576DD" w:rsidRDefault="007576DD" w:rsidP="007576DD">
      <w:pPr>
        <w:numPr>
          <w:ilvl w:val="0"/>
          <w:numId w:val="15"/>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помогают друг другу в процессе взаимного оценивания, предусмотренного действующим законодательством и локальными актами дошкольного образовательного учреждения.</w:t>
      </w:r>
    </w:p>
    <w:p w:rsidR="007576DD" w:rsidRPr="007576DD" w:rsidRDefault="007576DD" w:rsidP="007576DD">
      <w:pPr>
        <w:spacing w:after="0"/>
        <w:jc w:val="both"/>
        <w:rPr>
          <w:rFonts w:ascii="Times New Roman" w:eastAsia="Times New Roman" w:hAnsi="Times New Roman" w:cs="Times New Roman"/>
          <w:b/>
          <w:color w:val="2E2E2E"/>
          <w:sz w:val="28"/>
          <w:szCs w:val="28"/>
          <w:lang w:eastAsia="ru-RU"/>
        </w:rPr>
      </w:pPr>
      <w:r w:rsidRPr="007576DD">
        <w:rPr>
          <w:rFonts w:ascii="Times New Roman" w:eastAsia="Times New Roman" w:hAnsi="Times New Roman" w:cs="Times New Roman"/>
          <w:b/>
          <w:color w:val="2E2E2E"/>
          <w:sz w:val="28"/>
          <w:szCs w:val="28"/>
          <w:lang w:eastAsia="ru-RU"/>
        </w:rPr>
        <w:t>8.2. </w:t>
      </w:r>
      <w:ins w:id="14" w:author="Unknown">
        <w:r w:rsidRPr="007576DD">
          <w:rPr>
            <w:rFonts w:ascii="Times New Roman" w:eastAsia="Times New Roman" w:hAnsi="Times New Roman" w:cs="Times New Roman"/>
            <w:b/>
            <w:color w:val="2E2E2E"/>
            <w:sz w:val="28"/>
            <w:szCs w:val="28"/>
            <w:lang w:eastAsia="ru-RU"/>
          </w:rPr>
          <w:t xml:space="preserve">В процессе взаимодействия с коллегами педагогические работники ДОУ обязаны воздерживаться </w:t>
        </w:r>
        <w:proofErr w:type="gramStart"/>
        <w:r w:rsidRPr="007576DD">
          <w:rPr>
            <w:rFonts w:ascii="Times New Roman" w:eastAsia="Times New Roman" w:hAnsi="Times New Roman" w:cs="Times New Roman"/>
            <w:b/>
            <w:color w:val="2E2E2E"/>
            <w:sz w:val="28"/>
            <w:szCs w:val="28"/>
            <w:lang w:eastAsia="ru-RU"/>
          </w:rPr>
          <w:t>от</w:t>
        </w:r>
        <w:proofErr w:type="gramEnd"/>
        <w:r w:rsidRPr="007576DD">
          <w:rPr>
            <w:rFonts w:ascii="Times New Roman" w:eastAsia="Times New Roman" w:hAnsi="Times New Roman" w:cs="Times New Roman"/>
            <w:b/>
            <w:color w:val="2E2E2E"/>
            <w:sz w:val="28"/>
            <w:szCs w:val="28"/>
            <w:lang w:eastAsia="ru-RU"/>
          </w:rPr>
          <w:t>:</w:t>
        </w:r>
      </w:ins>
    </w:p>
    <w:p w:rsidR="007576DD" w:rsidRPr="007576DD" w:rsidRDefault="007576DD" w:rsidP="007576DD">
      <w:pPr>
        <w:numPr>
          <w:ilvl w:val="0"/>
          <w:numId w:val="16"/>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 xml:space="preserve">пренебрежительных отзывов о работе других педагогов или проведения необоснованного сравнения их работы </w:t>
      </w:r>
      <w:proofErr w:type="gramStart"/>
      <w:r w:rsidRPr="007576DD">
        <w:rPr>
          <w:rFonts w:ascii="Times New Roman" w:eastAsia="Times New Roman" w:hAnsi="Times New Roman" w:cs="Times New Roman"/>
          <w:color w:val="2E2E2E"/>
          <w:sz w:val="28"/>
          <w:szCs w:val="28"/>
          <w:lang w:eastAsia="ru-RU"/>
        </w:rPr>
        <w:t>со</w:t>
      </w:r>
      <w:proofErr w:type="gramEnd"/>
      <w:r w:rsidRPr="007576DD">
        <w:rPr>
          <w:rFonts w:ascii="Times New Roman" w:eastAsia="Times New Roman" w:hAnsi="Times New Roman" w:cs="Times New Roman"/>
          <w:color w:val="2E2E2E"/>
          <w:sz w:val="28"/>
          <w:szCs w:val="28"/>
          <w:lang w:eastAsia="ru-RU"/>
        </w:rPr>
        <w:t xml:space="preserve"> своей;</w:t>
      </w:r>
    </w:p>
    <w:p w:rsidR="007576DD" w:rsidRPr="007576DD" w:rsidRDefault="007576DD" w:rsidP="007576DD">
      <w:pPr>
        <w:numPr>
          <w:ilvl w:val="0"/>
          <w:numId w:val="16"/>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предвзятого и необъективного отношения к коллегам;</w:t>
      </w:r>
    </w:p>
    <w:p w:rsidR="007576DD" w:rsidRDefault="007576DD" w:rsidP="007576DD">
      <w:pPr>
        <w:numPr>
          <w:ilvl w:val="0"/>
          <w:numId w:val="16"/>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обсуждения их недостатков и личной жизни.</w:t>
      </w:r>
    </w:p>
    <w:p w:rsidR="007576DD" w:rsidRPr="007576DD" w:rsidRDefault="007576DD" w:rsidP="007576DD">
      <w:pPr>
        <w:spacing w:after="0"/>
        <w:jc w:val="both"/>
        <w:rPr>
          <w:rFonts w:ascii="Times New Roman" w:eastAsia="Times New Roman" w:hAnsi="Times New Roman" w:cs="Times New Roman"/>
          <w:color w:val="2E2E2E"/>
          <w:sz w:val="28"/>
          <w:szCs w:val="28"/>
          <w:lang w:eastAsia="ru-RU"/>
        </w:rPr>
      </w:pPr>
    </w:p>
    <w:p w:rsidR="007576DD" w:rsidRDefault="007576DD" w:rsidP="007576DD">
      <w:pPr>
        <w:spacing w:after="0"/>
        <w:jc w:val="center"/>
        <w:outlineLvl w:val="2"/>
        <w:rPr>
          <w:rFonts w:ascii="Times New Roman" w:eastAsia="Times New Roman" w:hAnsi="Times New Roman" w:cs="Times New Roman"/>
          <w:b/>
          <w:bCs/>
          <w:color w:val="2E2E2E"/>
          <w:sz w:val="28"/>
          <w:szCs w:val="28"/>
          <w:lang w:eastAsia="ru-RU"/>
        </w:rPr>
      </w:pPr>
      <w:r w:rsidRPr="007576DD">
        <w:rPr>
          <w:rFonts w:ascii="Times New Roman" w:eastAsia="Times New Roman" w:hAnsi="Times New Roman" w:cs="Times New Roman"/>
          <w:b/>
          <w:bCs/>
          <w:color w:val="2E2E2E"/>
          <w:sz w:val="28"/>
          <w:szCs w:val="28"/>
          <w:lang w:eastAsia="ru-RU"/>
        </w:rPr>
        <w:t>9. Обязательства педагогов перед администрацией ДОУ</w:t>
      </w:r>
    </w:p>
    <w:p w:rsidR="007576DD" w:rsidRPr="007576DD" w:rsidRDefault="007576DD" w:rsidP="007576DD">
      <w:pPr>
        <w:spacing w:after="0"/>
        <w:jc w:val="center"/>
        <w:outlineLvl w:val="2"/>
        <w:rPr>
          <w:rFonts w:ascii="Times New Roman" w:eastAsia="Times New Roman" w:hAnsi="Times New Roman" w:cs="Times New Roman"/>
          <w:b/>
          <w:bCs/>
          <w:color w:val="2E2E2E"/>
          <w:sz w:val="28"/>
          <w:szCs w:val="28"/>
          <w:lang w:eastAsia="ru-RU"/>
        </w:rPr>
      </w:pP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9.1.</w:t>
      </w:r>
      <w:r w:rsidRPr="007576DD">
        <w:rPr>
          <w:rFonts w:ascii="Times New Roman" w:eastAsia="Times New Roman" w:hAnsi="Times New Roman" w:cs="Times New Roman"/>
          <w:color w:val="2E2E2E"/>
          <w:sz w:val="28"/>
          <w:szCs w:val="28"/>
          <w:lang w:eastAsia="ru-RU"/>
        </w:rPr>
        <w:t xml:space="preserve"> Педагогические работники дошкольного образовательного учреждения строго выполняют указания администрации и имеют право своевременно (до даты исполнения) подвергнуть указания администрации сомнению или дополнению, изложив в письменном виде или устно при личной беседе с администрацией убедительные аргументы своего несогласия или дополнения.</w:t>
      </w:r>
    </w:p>
    <w:p w:rsidR="007576DD" w:rsidRPr="007576DD" w:rsidRDefault="007576DD" w:rsidP="007576DD">
      <w:pPr>
        <w:spacing w:after="0"/>
        <w:jc w:val="both"/>
        <w:rPr>
          <w:rFonts w:ascii="Times New Roman" w:eastAsia="Times New Roman" w:hAnsi="Times New Roman" w:cs="Times New Roman"/>
          <w:color w:val="2E2E2E"/>
          <w:sz w:val="28"/>
          <w:szCs w:val="28"/>
          <w:lang w:eastAsia="ru-RU"/>
        </w:rPr>
      </w:pPr>
    </w:p>
    <w:p w:rsidR="007576DD" w:rsidRDefault="007576DD" w:rsidP="007576DD">
      <w:pPr>
        <w:spacing w:after="0"/>
        <w:jc w:val="center"/>
        <w:outlineLvl w:val="2"/>
        <w:rPr>
          <w:rFonts w:ascii="Times New Roman" w:eastAsia="Times New Roman" w:hAnsi="Times New Roman" w:cs="Times New Roman"/>
          <w:b/>
          <w:bCs/>
          <w:color w:val="2E2E2E"/>
          <w:sz w:val="28"/>
          <w:szCs w:val="28"/>
          <w:lang w:eastAsia="ru-RU"/>
        </w:rPr>
      </w:pPr>
      <w:r w:rsidRPr="007576DD">
        <w:rPr>
          <w:rFonts w:ascii="Times New Roman" w:eastAsia="Times New Roman" w:hAnsi="Times New Roman" w:cs="Times New Roman"/>
          <w:b/>
          <w:bCs/>
          <w:color w:val="2E2E2E"/>
          <w:sz w:val="28"/>
          <w:szCs w:val="28"/>
          <w:lang w:eastAsia="ru-RU"/>
        </w:rPr>
        <w:t>10. Обязательства администрации ДОУ перед педагогами</w:t>
      </w:r>
    </w:p>
    <w:p w:rsidR="007576DD" w:rsidRPr="007576DD" w:rsidRDefault="007576DD" w:rsidP="007576DD">
      <w:pPr>
        <w:spacing w:after="0"/>
        <w:jc w:val="center"/>
        <w:outlineLvl w:val="2"/>
        <w:rPr>
          <w:rFonts w:ascii="Times New Roman" w:eastAsia="Times New Roman" w:hAnsi="Times New Roman" w:cs="Times New Roman"/>
          <w:b/>
          <w:bCs/>
          <w:color w:val="2E2E2E"/>
          <w:sz w:val="28"/>
          <w:szCs w:val="28"/>
          <w:lang w:eastAsia="ru-RU"/>
        </w:rPr>
      </w:pP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10.1.</w:t>
      </w:r>
      <w:r w:rsidRPr="007576DD">
        <w:rPr>
          <w:rFonts w:ascii="Times New Roman" w:eastAsia="Times New Roman" w:hAnsi="Times New Roman" w:cs="Times New Roman"/>
          <w:color w:val="2E2E2E"/>
          <w:sz w:val="28"/>
          <w:szCs w:val="28"/>
          <w:lang w:eastAsia="ru-RU"/>
        </w:rPr>
        <w:t xml:space="preserve"> Члены администрации должны быть для других педагогических работников образцом профессионализма и безупречной репутации, способствовать формированию в дошкольном образовательном учреждении благоприятного для эффективной работы морально-психологического климата. </w:t>
      </w: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10.2.</w:t>
      </w:r>
      <w:r w:rsidRPr="007576DD">
        <w:rPr>
          <w:rFonts w:ascii="Times New Roman" w:eastAsia="Times New Roman" w:hAnsi="Times New Roman" w:cs="Times New Roman"/>
          <w:color w:val="2E2E2E"/>
          <w:sz w:val="28"/>
          <w:szCs w:val="28"/>
          <w:lang w:eastAsia="ru-RU"/>
        </w:rPr>
        <w:t xml:space="preserve"> Ограждать педагогических работников от излишнего или неоправданного вмешательства со стороны родителей (законных представителей) воспитанников в вопросы, которые по своему характеру входят в круг их профессиональных обязанностей. </w:t>
      </w:r>
    </w:p>
    <w:p w:rsidR="007576DD" w:rsidRDefault="007576DD" w:rsidP="007576DD">
      <w:pPr>
        <w:spacing w:after="0"/>
        <w:jc w:val="both"/>
        <w:rPr>
          <w:rFonts w:ascii="Times New Roman" w:eastAsia="Times New Roman" w:hAnsi="Times New Roman" w:cs="Times New Roman"/>
          <w:color w:val="2E2E2E"/>
          <w:sz w:val="28"/>
          <w:szCs w:val="28"/>
          <w:lang w:eastAsia="ru-RU"/>
        </w:rPr>
      </w:pPr>
    </w:p>
    <w:p w:rsidR="007576DD" w:rsidRPr="007576DD" w:rsidRDefault="007576DD" w:rsidP="007576DD">
      <w:pPr>
        <w:spacing w:after="0"/>
        <w:jc w:val="both"/>
        <w:rPr>
          <w:rFonts w:ascii="Times New Roman" w:eastAsia="Times New Roman" w:hAnsi="Times New Roman" w:cs="Times New Roman"/>
          <w:b/>
          <w:color w:val="2E2E2E"/>
          <w:sz w:val="28"/>
          <w:szCs w:val="28"/>
          <w:lang w:eastAsia="ru-RU"/>
        </w:rPr>
      </w:pPr>
      <w:r w:rsidRPr="007576DD">
        <w:rPr>
          <w:rFonts w:ascii="Times New Roman" w:eastAsia="Times New Roman" w:hAnsi="Times New Roman" w:cs="Times New Roman"/>
          <w:b/>
          <w:color w:val="2E2E2E"/>
          <w:sz w:val="28"/>
          <w:szCs w:val="28"/>
          <w:lang w:eastAsia="ru-RU"/>
        </w:rPr>
        <w:lastRenderedPageBreak/>
        <w:t>10.3. </w:t>
      </w:r>
      <w:ins w:id="15" w:author="Unknown">
        <w:r w:rsidRPr="007576DD">
          <w:rPr>
            <w:rFonts w:ascii="Times New Roman" w:eastAsia="Times New Roman" w:hAnsi="Times New Roman" w:cs="Times New Roman"/>
            <w:b/>
            <w:color w:val="2E2E2E"/>
            <w:sz w:val="28"/>
            <w:szCs w:val="28"/>
            <w:lang w:eastAsia="ru-RU"/>
          </w:rPr>
          <w:t>Администрации следует:</w:t>
        </w:r>
      </w:ins>
    </w:p>
    <w:p w:rsidR="007576DD" w:rsidRPr="007576DD" w:rsidRDefault="007576DD" w:rsidP="007576DD">
      <w:pPr>
        <w:numPr>
          <w:ilvl w:val="0"/>
          <w:numId w:val="17"/>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формировать установки на сознательное соблюдение норм настоящего Положения;</w:t>
      </w:r>
    </w:p>
    <w:p w:rsidR="007576DD" w:rsidRPr="007576DD" w:rsidRDefault="007576DD" w:rsidP="007576DD">
      <w:pPr>
        <w:numPr>
          <w:ilvl w:val="0"/>
          <w:numId w:val="17"/>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быть примером неукоснительного соблюдения принципов и норм настоящего Положения;</w:t>
      </w:r>
    </w:p>
    <w:p w:rsidR="007576DD" w:rsidRPr="007576DD" w:rsidRDefault="007576DD" w:rsidP="007576DD">
      <w:pPr>
        <w:numPr>
          <w:ilvl w:val="0"/>
          <w:numId w:val="17"/>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помогать педагогическим работникам словом и делом, оказывать морально-психологическую помощь и поддержку, вникать в запросы и нужды;</w:t>
      </w:r>
    </w:p>
    <w:p w:rsidR="007576DD" w:rsidRPr="007576DD" w:rsidRDefault="007576DD" w:rsidP="007576DD">
      <w:pPr>
        <w:numPr>
          <w:ilvl w:val="0"/>
          <w:numId w:val="17"/>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регулировать взаимоотношения в коллективе на основе принципов и норм профессиональной этики;</w:t>
      </w:r>
    </w:p>
    <w:p w:rsidR="007576DD" w:rsidRPr="007576DD" w:rsidRDefault="007576DD" w:rsidP="007576DD">
      <w:pPr>
        <w:numPr>
          <w:ilvl w:val="0"/>
          <w:numId w:val="17"/>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пресекать интриги, слухи, сплетни, проявления нечестности, подлости, лицемерия в коллективе дошкольного образовательного учреждения;</w:t>
      </w:r>
    </w:p>
    <w:p w:rsidR="007576DD" w:rsidRPr="007576DD" w:rsidRDefault="007576DD" w:rsidP="007576DD">
      <w:pPr>
        <w:numPr>
          <w:ilvl w:val="0"/>
          <w:numId w:val="17"/>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обеспечивать рассмотрение без промедления фактов нарушения норм профессиональной этики и принятие по ним объективных решений;</w:t>
      </w:r>
    </w:p>
    <w:p w:rsidR="007576DD" w:rsidRPr="007576DD" w:rsidRDefault="007576DD" w:rsidP="007576DD">
      <w:pPr>
        <w:numPr>
          <w:ilvl w:val="0"/>
          <w:numId w:val="17"/>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способствовать максимальной открытости и прозрачности деятельности ДОУ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 дошкольного образовательного учреждения.</w:t>
      </w:r>
    </w:p>
    <w:p w:rsidR="007576DD" w:rsidRPr="007576DD" w:rsidRDefault="007576DD" w:rsidP="007576DD">
      <w:pPr>
        <w:spacing w:after="0"/>
        <w:jc w:val="both"/>
        <w:rPr>
          <w:rFonts w:ascii="Times New Roman" w:eastAsia="Times New Roman" w:hAnsi="Times New Roman" w:cs="Times New Roman"/>
          <w:b/>
          <w:color w:val="2E2E2E"/>
          <w:sz w:val="28"/>
          <w:szCs w:val="28"/>
          <w:lang w:eastAsia="ru-RU"/>
        </w:rPr>
      </w:pPr>
      <w:r w:rsidRPr="007576DD">
        <w:rPr>
          <w:rFonts w:ascii="Times New Roman" w:eastAsia="Times New Roman" w:hAnsi="Times New Roman" w:cs="Times New Roman"/>
          <w:b/>
          <w:color w:val="2E2E2E"/>
          <w:sz w:val="28"/>
          <w:szCs w:val="28"/>
          <w:lang w:eastAsia="ru-RU"/>
        </w:rPr>
        <w:t>10.4. </w:t>
      </w:r>
      <w:ins w:id="16" w:author="Unknown">
        <w:r w:rsidRPr="007576DD">
          <w:rPr>
            <w:rFonts w:ascii="Times New Roman" w:eastAsia="Times New Roman" w:hAnsi="Times New Roman" w:cs="Times New Roman"/>
            <w:b/>
            <w:color w:val="2E2E2E"/>
            <w:sz w:val="28"/>
            <w:szCs w:val="28"/>
            <w:lang w:eastAsia="ru-RU"/>
          </w:rPr>
          <w:t>Представитель администрации ДОУ не имеет морального права</w:t>
        </w:r>
      </w:ins>
      <w:r w:rsidRPr="007576DD">
        <w:rPr>
          <w:rFonts w:ascii="Times New Roman" w:eastAsia="Times New Roman" w:hAnsi="Times New Roman" w:cs="Times New Roman"/>
          <w:b/>
          <w:color w:val="2E2E2E"/>
          <w:sz w:val="28"/>
          <w:szCs w:val="28"/>
          <w:lang w:eastAsia="ru-RU"/>
        </w:rPr>
        <w:t>:</w:t>
      </w:r>
    </w:p>
    <w:p w:rsidR="007576DD" w:rsidRPr="007576DD" w:rsidRDefault="007576DD" w:rsidP="007576DD">
      <w:pPr>
        <w:numPr>
          <w:ilvl w:val="0"/>
          <w:numId w:val="18"/>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перекладывать свою ответственность на подчиненных;</w:t>
      </w:r>
    </w:p>
    <w:p w:rsidR="007576DD" w:rsidRPr="007576DD" w:rsidRDefault="007576DD" w:rsidP="007576DD">
      <w:pPr>
        <w:numPr>
          <w:ilvl w:val="0"/>
          <w:numId w:val="18"/>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использовать служебное положение в личных интересах;</w:t>
      </w:r>
    </w:p>
    <w:p w:rsidR="007576DD" w:rsidRPr="007576DD" w:rsidRDefault="007576DD" w:rsidP="007576DD">
      <w:pPr>
        <w:numPr>
          <w:ilvl w:val="0"/>
          <w:numId w:val="18"/>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создавать условия для наушничества и доносительства в коллективе дошкольного образовательного учреждения;</w:t>
      </w:r>
    </w:p>
    <w:p w:rsidR="007576DD" w:rsidRPr="007576DD" w:rsidRDefault="007576DD" w:rsidP="007576DD">
      <w:pPr>
        <w:numPr>
          <w:ilvl w:val="0"/>
          <w:numId w:val="18"/>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предоставлять покровительство, возможность карьерного роста по признакам родства, землячества, религиозной, кастовой, родовой принадлежности, личной преданности, приятельских отношений;</w:t>
      </w:r>
    </w:p>
    <w:p w:rsidR="007576DD" w:rsidRDefault="007576DD" w:rsidP="007576DD">
      <w:pPr>
        <w:numPr>
          <w:ilvl w:val="0"/>
          <w:numId w:val="18"/>
        </w:numPr>
        <w:spacing w:after="0"/>
        <w:ind w:left="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color w:val="2E2E2E"/>
          <w:sz w:val="28"/>
          <w:szCs w:val="28"/>
          <w:lang w:eastAsia="ru-RU"/>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7576DD" w:rsidRPr="007576DD" w:rsidRDefault="007576DD" w:rsidP="007576DD">
      <w:pPr>
        <w:spacing w:after="0"/>
        <w:jc w:val="both"/>
        <w:rPr>
          <w:rFonts w:ascii="Times New Roman" w:eastAsia="Times New Roman" w:hAnsi="Times New Roman" w:cs="Times New Roman"/>
          <w:color w:val="2E2E2E"/>
          <w:sz w:val="28"/>
          <w:szCs w:val="28"/>
          <w:lang w:eastAsia="ru-RU"/>
        </w:rPr>
      </w:pPr>
    </w:p>
    <w:p w:rsidR="007576DD" w:rsidRDefault="007576DD" w:rsidP="007576DD">
      <w:pPr>
        <w:spacing w:after="0"/>
        <w:jc w:val="center"/>
        <w:outlineLvl w:val="2"/>
        <w:rPr>
          <w:rFonts w:ascii="Times New Roman" w:eastAsia="Times New Roman" w:hAnsi="Times New Roman" w:cs="Times New Roman"/>
          <w:b/>
          <w:bCs/>
          <w:color w:val="2E2E2E"/>
          <w:sz w:val="28"/>
          <w:szCs w:val="28"/>
          <w:lang w:eastAsia="ru-RU"/>
        </w:rPr>
      </w:pPr>
      <w:r w:rsidRPr="007576DD">
        <w:rPr>
          <w:rFonts w:ascii="Times New Roman" w:eastAsia="Times New Roman" w:hAnsi="Times New Roman" w:cs="Times New Roman"/>
          <w:b/>
          <w:bCs/>
          <w:color w:val="2E2E2E"/>
          <w:sz w:val="28"/>
          <w:szCs w:val="28"/>
          <w:lang w:eastAsia="ru-RU"/>
        </w:rPr>
        <w:t>11. Контроль соблюдения настоящего Положения</w:t>
      </w:r>
    </w:p>
    <w:p w:rsidR="007576DD" w:rsidRPr="007576DD" w:rsidRDefault="007576DD" w:rsidP="007576DD">
      <w:pPr>
        <w:spacing w:after="0"/>
        <w:jc w:val="center"/>
        <w:outlineLvl w:val="2"/>
        <w:rPr>
          <w:rFonts w:ascii="Times New Roman" w:eastAsia="Times New Roman" w:hAnsi="Times New Roman" w:cs="Times New Roman"/>
          <w:b/>
          <w:bCs/>
          <w:color w:val="2E2E2E"/>
          <w:sz w:val="28"/>
          <w:szCs w:val="28"/>
          <w:lang w:eastAsia="ru-RU"/>
        </w:rPr>
      </w:pP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11.1.</w:t>
      </w:r>
      <w:r w:rsidRPr="007576DD">
        <w:rPr>
          <w:rFonts w:ascii="Times New Roman" w:eastAsia="Times New Roman" w:hAnsi="Times New Roman" w:cs="Times New Roman"/>
          <w:color w:val="2E2E2E"/>
          <w:sz w:val="28"/>
          <w:szCs w:val="28"/>
          <w:lang w:eastAsia="ru-RU"/>
        </w:rPr>
        <w:t xml:space="preserve"> Для контроля соблюдения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заведующего дошкольным образовательным учреждением создается комиссия урегулированию споров между участниками образовательных отношений. </w:t>
      </w: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11.2</w:t>
      </w:r>
      <w:r w:rsidRPr="007576DD">
        <w:rPr>
          <w:rFonts w:ascii="Times New Roman" w:eastAsia="Times New Roman" w:hAnsi="Times New Roman" w:cs="Times New Roman"/>
          <w:color w:val="2E2E2E"/>
          <w:sz w:val="28"/>
          <w:szCs w:val="28"/>
          <w:lang w:eastAsia="ru-RU"/>
        </w:rPr>
        <w:t xml:space="preserve">. В своей деятельности комиссия руководствуется действующим законодательством Российской Федерации об образовании, Уставом </w:t>
      </w:r>
      <w:r w:rsidRPr="007576DD">
        <w:rPr>
          <w:rFonts w:ascii="Times New Roman" w:eastAsia="Times New Roman" w:hAnsi="Times New Roman" w:cs="Times New Roman"/>
          <w:color w:val="2E2E2E"/>
          <w:sz w:val="28"/>
          <w:szCs w:val="28"/>
          <w:lang w:eastAsia="ru-RU"/>
        </w:rPr>
        <w:lastRenderedPageBreak/>
        <w:t>дошкольного образовательного учреждения, настоящим Положением и Положением о комиссии по урегулированию споров между участниками образовательных отношений.</w:t>
      </w:r>
    </w:p>
    <w:p w:rsidR="007576DD" w:rsidRPr="007576DD" w:rsidRDefault="007576DD" w:rsidP="007576DD">
      <w:pPr>
        <w:spacing w:after="0"/>
        <w:jc w:val="both"/>
        <w:rPr>
          <w:rFonts w:ascii="Times New Roman" w:eastAsia="Times New Roman" w:hAnsi="Times New Roman" w:cs="Times New Roman"/>
          <w:color w:val="2E2E2E"/>
          <w:sz w:val="28"/>
          <w:szCs w:val="28"/>
          <w:lang w:eastAsia="ru-RU"/>
        </w:rPr>
      </w:pPr>
    </w:p>
    <w:p w:rsidR="007576DD" w:rsidRPr="007576DD" w:rsidRDefault="007576DD" w:rsidP="007576DD">
      <w:pPr>
        <w:spacing w:after="0"/>
        <w:jc w:val="center"/>
        <w:outlineLvl w:val="2"/>
        <w:rPr>
          <w:rFonts w:ascii="Times New Roman" w:eastAsia="Times New Roman" w:hAnsi="Times New Roman" w:cs="Times New Roman"/>
          <w:b/>
          <w:bCs/>
          <w:color w:val="2E2E2E"/>
          <w:sz w:val="28"/>
          <w:szCs w:val="28"/>
          <w:lang w:eastAsia="ru-RU"/>
        </w:rPr>
      </w:pPr>
      <w:r w:rsidRPr="007576DD">
        <w:rPr>
          <w:rFonts w:ascii="Times New Roman" w:eastAsia="Times New Roman" w:hAnsi="Times New Roman" w:cs="Times New Roman"/>
          <w:b/>
          <w:bCs/>
          <w:color w:val="2E2E2E"/>
          <w:sz w:val="28"/>
          <w:szCs w:val="28"/>
          <w:lang w:eastAsia="ru-RU"/>
        </w:rPr>
        <w:t>12.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12.1.</w:t>
      </w:r>
      <w:r w:rsidRPr="007576DD">
        <w:rPr>
          <w:rFonts w:ascii="Times New Roman" w:eastAsia="Times New Roman" w:hAnsi="Times New Roman" w:cs="Times New Roman"/>
          <w:color w:val="2E2E2E"/>
          <w:sz w:val="28"/>
          <w:szCs w:val="28"/>
          <w:lang w:eastAsia="ru-RU"/>
        </w:rPr>
        <w:t xml:space="preserve">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 </w:t>
      </w: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12.2.</w:t>
      </w:r>
      <w:r w:rsidRPr="007576DD">
        <w:rPr>
          <w:rFonts w:ascii="Times New Roman" w:eastAsia="Times New Roman" w:hAnsi="Times New Roman" w:cs="Times New Roman"/>
          <w:color w:val="2E2E2E"/>
          <w:sz w:val="28"/>
          <w:szCs w:val="28"/>
          <w:lang w:eastAsia="ru-RU"/>
        </w:rPr>
        <w:t xml:space="preserve"> Случаи нарушения норм профессиональной этики педагогических работников, установленных пунктом 5.3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 </w:t>
      </w: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12.3.</w:t>
      </w:r>
      <w:r w:rsidRPr="007576DD">
        <w:rPr>
          <w:rFonts w:ascii="Times New Roman" w:eastAsia="Times New Roman" w:hAnsi="Times New Roman" w:cs="Times New Roman"/>
          <w:color w:val="2E2E2E"/>
          <w:sz w:val="28"/>
          <w:szCs w:val="28"/>
          <w:lang w:eastAsia="ru-RU"/>
        </w:rPr>
        <w:t xml:space="preserve"> 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 </w:t>
      </w: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12.4.</w:t>
      </w:r>
      <w:r w:rsidRPr="007576DD">
        <w:rPr>
          <w:rFonts w:ascii="Times New Roman" w:eastAsia="Times New Roman" w:hAnsi="Times New Roman" w:cs="Times New Roman"/>
          <w:color w:val="2E2E2E"/>
          <w:sz w:val="28"/>
          <w:szCs w:val="28"/>
          <w:lang w:eastAsia="ru-RU"/>
        </w:rPr>
        <w:t xml:space="preserve">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 xml:space="preserve"> 12.5.</w:t>
      </w:r>
      <w:r w:rsidRPr="007576DD">
        <w:rPr>
          <w:rFonts w:ascii="Times New Roman" w:eastAsia="Times New Roman" w:hAnsi="Times New Roman" w:cs="Times New Roman"/>
          <w:color w:val="2E2E2E"/>
          <w:sz w:val="28"/>
          <w:szCs w:val="28"/>
          <w:lang w:eastAsia="ru-RU"/>
        </w:rPr>
        <w:t xml:space="preserve">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 </w:t>
      </w:r>
    </w:p>
    <w:p w:rsidR="007576DD" w:rsidRDefault="007576DD" w:rsidP="007576DD">
      <w:pPr>
        <w:spacing w:after="0"/>
        <w:jc w:val="both"/>
        <w:rPr>
          <w:rFonts w:ascii="Times New Roman" w:eastAsia="Times New Roman" w:hAnsi="Times New Roman" w:cs="Times New Roman"/>
          <w:color w:val="2E2E2E"/>
          <w:sz w:val="28"/>
          <w:szCs w:val="28"/>
          <w:lang w:eastAsia="ru-RU"/>
        </w:rPr>
      </w:pPr>
      <w:r w:rsidRPr="007576DD">
        <w:rPr>
          <w:rFonts w:ascii="Times New Roman" w:eastAsia="Times New Roman" w:hAnsi="Times New Roman" w:cs="Times New Roman"/>
          <w:b/>
          <w:color w:val="2E2E2E"/>
          <w:sz w:val="28"/>
          <w:szCs w:val="28"/>
          <w:lang w:eastAsia="ru-RU"/>
        </w:rPr>
        <w:t>12.6.</w:t>
      </w:r>
      <w:r w:rsidRPr="007576DD">
        <w:rPr>
          <w:rFonts w:ascii="Times New Roman" w:eastAsia="Times New Roman" w:hAnsi="Times New Roman" w:cs="Times New Roman"/>
          <w:color w:val="2E2E2E"/>
          <w:sz w:val="28"/>
          <w:szCs w:val="28"/>
          <w:lang w:eastAsia="ru-RU"/>
        </w:rPr>
        <w:t xml:space="preserve"> </w:t>
      </w:r>
      <w:proofErr w:type="gramStart"/>
      <w:r w:rsidRPr="007576DD">
        <w:rPr>
          <w:rFonts w:ascii="Times New Roman" w:eastAsia="Times New Roman" w:hAnsi="Times New Roman" w:cs="Times New Roman"/>
          <w:color w:val="2E2E2E"/>
          <w:sz w:val="28"/>
          <w:szCs w:val="28"/>
          <w:lang w:eastAsia="ru-RU"/>
        </w:rPr>
        <w:t xml:space="preserve">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w:t>
      </w:r>
      <w:r w:rsidRPr="007576DD">
        <w:rPr>
          <w:rFonts w:ascii="Times New Roman" w:eastAsia="Times New Roman" w:hAnsi="Times New Roman" w:cs="Times New Roman"/>
          <w:color w:val="2E2E2E"/>
          <w:sz w:val="28"/>
          <w:szCs w:val="28"/>
          <w:lang w:eastAsia="ru-RU"/>
        </w:rPr>
        <w:lastRenderedPageBreak/>
        <w:t>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7576DD">
        <w:rPr>
          <w:rFonts w:ascii="Times New Roman" w:eastAsia="Times New Roman" w:hAnsi="Times New Roman" w:cs="Times New Roman"/>
          <w:color w:val="2E2E2E"/>
          <w:sz w:val="28"/>
          <w:szCs w:val="28"/>
          <w:lang w:eastAsia="ru-RU"/>
        </w:rPr>
        <w:t xml:space="preserve"> суд.</w:t>
      </w:r>
    </w:p>
    <w:p w:rsidR="007576DD" w:rsidRPr="007576DD" w:rsidRDefault="007576DD" w:rsidP="007576DD">
      <w:pPr>
        <w:spacing w:after="0"/>
        <w:jc w:val="both"/>
        <w:rPr>
          <w:rFonts w:ascii="Times New Roman" w:eastAsia="Times New Roman" w:hAnsi="Times New Roman" w:cs="Times New Roman"/>
          <w:color w:val="2E2E2E"/>
          <w:sz w:val="28"/>
          <w:szCs w:val="28"/>
          <w:lang w:eastAsia="ru-RU"/>
        </w:rPr>
      </w:pPr>
    </w:p>
    <w:p w:rsidR="007576DD" w:rsidRDefault="007576DD" w:rsidP="007576DD">
      <w:pPr>
        <w:spacing w:after="0"/>
        <w:jc w:val="center"/>
        <w:outlineLvl w:val="2"/>
        <w:rPr>
          <w:rFonts w:ascii="Times New Roman" w:eastAsia="Times New Roman" w:hAnsi="Times New Roman" w:cs="Times New Roman"/>
          <w:b/>
          <w:bCs/>
          <w:color w:val="2E2E2E"/>
          <w:sz w:val="28"/>
          <w:szCs w:val="28"/>
          <w:lang w:eastAsia="ru-RU"/>
        </w:rPr>
      </w:pPr>
      <w:r w:rsidRPr="007576DD">
        <w:rPr>
          <w:rFonts w:ascii="Times New Roman" w:eastAsia="Times New Roman" w:hAnsi="Times New Roman" w:cs="Times New Roman"/>
          <w:b/>
          <w:bCs/>
          <w:color w:val="2E2E2E"/>
          <w:sz w:val="28"/>
          <w:szCs w:val="28"/>
          <w:lang w:eastAsia="ru-RU"/>
        </w:rPr>
        <w:t>13. Заключительные положения</w:t>
      </w:r>
    </w:p>
    <w:p w:rsidR="007576DD" w:rsidRPr="007576DD" w:rsidRDefault="007576DD" w:rsidP="007576DD">
      <w:pPr>
        <w:spacing w:after="0"/>
        <w:jc w:val="center"/>
        <w:outlineLvl w:val="2"/>
        <w:rPr>
          <w:rFonts w:ascii="Times New Roman" w:eastAsia="Times New Roman" w:hAnsi="Times New Roman" w:cs="Times New Roman"/>
          <w:b/>
          <w:bCs/>
          <w:color w:val="2E2E2E"/>
          <w:sz w:val="28"/>
          <w:szCs w:val="28"/>
          <w:lang w:eastAsia="ru-RU"/>
        </w:rPr>
      </w:pPr>
    </w:p>
    <w:p w:rsidR="007576DD" w:rsidRPr="007576DD" w:rsidRDefault="007576DD" w:rsidP="007576DD">
      <w:pPr>
        <w:spacing w:after="0"/>
        <w:jc w:val="both"/>
        <w:rPr>
          <w:rFonts w:ascii="Times New Roman" w:eastAsia="Times New Roman" w:hAnsi="Times New Roman" w:cs="Times New Roman"/>
          <w:sz w:val="28"/>
          <w:szCs w:val="28"/>
          <w:lang w:eastAsia="ru-RU"/>
        </w:rPr>
      </w:pPr>
      <w:r w:rsidRPr="007576DD">
        <w:rPr>
          <w:rFonts w:ascii="Times New Roman" w:eastAsia="Times New Roman" w:hAnsi="Times New Roman" w:cs="Times New Roman"/>
          <w:b/>
          <w:color w:val="2E2E2E"/>
          <w:sz w:val="28"/>
          <w:szCs w:val="28"/>
          <w:lang w:eastAsia="ru-RU"/>
        </w:rPr>
        <w:t>13.1.</w:t>
      </w:r>
      <w:r w:rsidRPr="007576DD">
        <w:rPr>
          <w:rFonts w:ascii="Times New Roman" w:eastAsia="Times New Roman" w:hAnsi="Times New Roman" w:cs="Times New Roman"/>
          <w:color w:val="2E2E2E"/>
          <w:sz w:val="28"/>
          <w:szCs w:val="28"/>
          <w:lang w:eastAsia="ru-RU"/>
        </w:rPr>
        <w:t xml:space="preserve"> Настоящее </w:t>
      </w:r>
      <w:r w:rsidRPr="007576DD">
        <w:rPr>
          <w:rFonts w:ascii="Times New Roman" w:eastAsia="Times New Roman" w:hAnsi="Times New Roman" w:cs="Times New Roman"/>
          <w:i/>
          <w:iCs/>
          <w:color w:val="2E2E2E"/>
          <w:sz w:val="28"/>
          <w:szCs w:val="28"/>
          <w:lang w:eastAsia="ru-RU"/>
        </w:rPr>
        <w:t>Положение о профессиональной этике работников ДОУ</w:t>
      </w:r>
      <w:r w:rsidRPr="007576DD">
        <w:rPr>
          <w:rFonts w:ascii="Times New Roman" w:eastAsia="Times New Roman" w:hAnsi="Times New Roman" w:cs="Times New Roman"/>
          <w:color w:val="2E2E2E"/>
          <w:sz w:val="28"/>
          <w:szCs w:val="28"/>
          <w:lang w:eastAsia="ru-RU"/>
        </w:rPr>
        <w:t> является локальным нормативным актом, принимается на Педагогическом совете и утверждается (либо вводится в действие) приказом заведующего дошкольным образовательным учреждением. 13.2.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13.3. Настоящее Положение принимается на неопределенный срок. Изменения и дополнения к Положению принимаются в порядке, предусмотренном п.13.1 настоящего Положения. 13.4. После принятия Положения (изменений и дополнений отдельных пунктов и разделов) в новой редакции предыдущая редакция автоматически утрачивает силу.</w:t>
      </w:r>
    </w:p>
    <w:p w:rsidR="001F3051" w:rsidRPr="007576DD" w:rsidRDefault="001F3051" w:rsidP="007576DD">
      <w:pPr>
        <w:spacing w:after="0"/>
        <w:jc w:val="both"/>
        <w:rPr>
          <w:rFonts w:ascii="Times New Roman" w:hAnsi="Times New Roman" w:cs="Times New Roman"/>
          <w:sz w:val="28"/>
          <w:szCs w:val="28"/>
        </w:rPr>
      </w:pPr>
    </w:p>
    <w:sectPr w:rsidR="001F3051" w:rsidRPr="007576DD" w:rsidSect="001F30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4E4D"/>
    <w:multiLevelType w:val="multilevel"/>
    <w:tmpl w:val="2D16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832D5"/>
    <w:multiLevelType w:val="multilevel"/>
    <w:tmpl w:val="EA34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1765B"/>
    <w:multiLevelType w:val="multilevel"/>
    <w:tmpl w:val="9928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A407C"/>
    <w:multiLevelType w:val="multilevel"/>
    <w:tmpl w:val="4D1A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96846"/>
    <w:multiLevelType w:val="hybridMultilevel"/>
    <w:tmpl w:val="C50CE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5A1B65"/>
    <w:multiLevelType w:val="multilevel"/>
    <w:tmpl w:val="3F0E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FD553F"/>
    <w:multiLevelType w:val="multilevel"/>
    <w:tmpl w:val="1A92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734930"/>
    <w:multiLevelType w:val="multilevel"/>
    <w:tmpl w:val="191C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EC3038"/>
    <w:multiLevelType w:val="multilevel"/>
    <w:tmpl w:val="1CD2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FC7447"/>
    <w:multiLevelType w:val="multilevel"/>
    <w:tmpl w:val="1B9E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0753E0"/>
    <w:multiLevelType w:val="multilevel"/>
    <w:tmpl w:val="122E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D610FF"/>
    <w:multiLevelType w:val="multilevel"/>
    <w:tmpl w:val="78C8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142AB7"/>
    <w:multiLevelType w:val="multilevel"/>
    <w:tmpl w:val="B4F2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4C08F1"/>
    <w:multiLevelType w:val="multilevel"/>
    <w:tmpl w:val="8152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D11EED"/>
    <w:multiLevelType w:val="multilevel"/>
    <w:tmpl w:val="4EEC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051CF7"/>
    <w:multiLevelType w:val="multilevel"/>
    <w:tmpl w:val="D428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212127"/>
    <w:multiLevelType w:val="multilevel"/>
    <w:tmpl w:val="3170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7D74D4"/>
    <w:multiLevelType w:val="multilevel"/>
    <w:tmpl w:val="6B6A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F86156"/>
    <w:multiLevelType w:val="multilevel"/>
    <w:tmpl w:val="CAC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3"/>
  </w:num>
  <w:num w:numId="4">
    <w:abstractNumId w:val="8"/>
  </w:num>
  <w:num w:numId="5">
    <w:abstractNumId w:val="5"/>
  </w:num>
  <w:num w:numId="6">
    <w:abstractNumId w:val="18"/>
  </w:num>
  <w:num w:numId="7">
    <w:abstractNumId w:val="11"/>
  </w:num>
  <w:num w:numId="8">
    <w:abstractNumId w:val="3"/>
  </w:num>
  <w:num w:numId="9">
    <w:abstractNumId w:val="16"/>
  </w:num>
  <w:num w:numId="10">
    <w:abstractNumId w:val="6"/>
  </w:num>
  <w:num w:numId="11">
    <w:abstractNumId w:val="0"/>
  </w:num>
  <w:num w:numId="12">
    <w:abstractNumId w:val="2"/>
  </w:num>
  <w:num w:numId="13">
    <w:abstractNumId w:val="15"/>
  </w:num>
  <w:num w:numId="14">
    <w:abstractNumId w:val="17"/>
  </w:num>
  <w:num w:numId="15">
    <w:abstractNumId w:val="10"/>
  </w:num>
  <w:num w:numId="16">
    <w:abstractNumId w:val="14"/>
  </w:num>
  <w:num w:numId="17">
    <w:abstractNumId w:val="9"/>
  </w:num>
  <w:num w:numId="18">
    <w:abstractNumId w:val="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7576DD"/>
    <w:rsid w:val="00000B5B"/>
    <w:rsid w:val="00000C92"/>
    <w:rsid w:val="00000DF1"/>
    <w:rsid w:val="00001542"/>
    <w:rsid w:val="00002070"/>
    <w:rsid w:val="00002346"/>
    <w:rsid w:val="000038B8"/>
    <w:rsid w:val="00003CB8"/>
    <w:rsid w:val="0000458D"/>
    <w:rsid w:val="00006676"/>
    <w:rsid w:val="000120F5"/>
    <w:rsid w:val="0001246B"/>
    <w:rsid w:val="000135B7"/>
    <w:rsid w:val="00015409"/>
    <w:rsid w:val="00020EC8"/>
    <w:rsid w:val="00021C04"/>
    <w:rsid w:val="00024D63"/>
    <w:rsid w:val="00025D2F"/>
    <w:rsid w:val="0003308F"/>
    <w:rsid w:val="00033858"/>
    <w:rsid w:val="000352CF"/>
    <w:rsid w:val="00036102"/>
    <w:rsid w:val="00037A4C"/>
    <w:rsid w:val="000400BD"/>
    <w:rsid w:val="00042A2D"/>
    <w:rsid w:val="00043D5D"/>
    <w:rsid w:val="00044CBB"/>
    <w:rsid w:val="0004617F"/>
    <w:rsid w:val="000463D0"/>
    <w:rsid w:val="0004776A"/>
    <w:rsid w:val="00053ED2"/>
    <w:rsid w:val="000540DB"/>
    <w:rsid w:val="0005472B"/>
    <w:rsid w:val="00054EE6"/>
    <w:rsid w:val="00056435"/>
    <w:rsid w:val="000564C0"/>
    <w:rsid w:val="000568C3"/>
    <w:rsid w:val="0006092C"/>
    <w:rsid w:val="0006219B"/>
    <w:rsid w:val="000638CA"/>
    <w:rsid w:val="00064B66"/>
    <w:rsid w:val="00065FFA"/>
    <w:rsid w:val="0006628C"/>
    <w:rsid w:val="00066F64"/>
    <w:rsid w:val="00067593"/>
    <w:rsid w:val="0007074A"/>
    <w:rsid w:val="000713D3"/>
    <w:rsid w:val="0007338C"/>
    <w:rsid w:val="000739E4"/>
    <w:rsid w:val="00073A7E"/>
    <w:rsid w:val="000756F6"/>
    <w:rsid w:val="00075D26"/>
    <w:rsid w:val="00076AD8"/>
    <w:rsid w:val="00080078"/>
    <w:rsid w:val="00080263"/>
    <w:rsid w:val="00081BD8"/>
    <w:rsid w:val="00082132"/>
    <w:rsid w:val="0008543F"/>
    <w:rsid w:val="00085EB9"/>
    <w:rsid w:val="00090E98"/>
    <w:rsid w:val="00094629"/>
    <w:rsid w:val="000949A3"/>
    <w:rsid w:val="00097563"/>
    <w:rsid w:val="000A19CF"/>
    <w:rsid w:val="000B02AA"/>
    <w:rsid w:val="000B0C46"/>
    <w:rsid w:val="000B485C"/>
    <w:rsid w:val="000B51FF"/>
    <w:rsid w:val="000B52CE"/>
    <w:rsid w:val="000B5F24"/>
    <w:rsid w:val="000B6442"/>
    <w:rsid w:val="000C048E"/>
    <w:rsid w:val="000C0D68"/>
    <w:rsid w:val="000C286E"/>
    <w:rsid w:val="000C2DB4"/>
    <w:rsid w:val="000C30A2"/>
    <w:rsid w:val="000C3BDD"/>
    <w:rsid w:val="000C439B"/>
    <w:rsid w:val="000C4DE3"/>
    <w:rsid w:val="000C567F"/>
    <w:rsid w:val="000D18BE"/>
    <w:rsid w:val="000D1E6D"/>
    <w:rsid w:val="000D3359"/>
    <w:rsid w:val="000D385F"/>
    <w:rsid w:val="000D5368"/>
    <w:rsid w:val="000D60C4"/>
    <w:rsid w:val="000D74B7"/>
    <w:rsid w:val="000E093D"/>
    <w:rsid w:val="000E0A9F"/>
    <w:rsid w:val="000E1B74"/>
    <w:rsid w:val="000E276C"/>
    <w:rsid w:val="000E2A0D"/>
    <w:rsid w:val="000E4C04"/>
    <w:rsid w:val="000E5CD6"/>
    <w:rsid w:val="000E6692"/>
    <w:rsid w:val="000E6AA1"/>
    <w:rsid w:val="000F0B51"/>
    <w:rsid w:val="000F10B5"/>
    <w:rsid w:val="000F2FBE"/>
    <w:rsid w:val="000F30C8"/>
    <w:rsid w:val="000F3A8A"/>
    <w:rsid w:val="000F4B64"/>
    <w:rsid w:val="000F701A"/>
    <w:rsid w:val="000F7F32"/>
    <w:rsid w:val="00100BCB"/>
    <w:rsid w:val="001035BD"/>
    <w:rsid w:val="00104EEC"/>
    <w:rsid w:val="00107655"/>
    <w:rsid w:val="00110960"/>
    <w:rsid w:val="0011163F"/>
    <w:rsid w:val="001168AD"/>
    <w:rsid w:val="00116E53"/>
    <w:rsid w:val="00120D9C"/>
    <w:rsid w:val="0012240C"/>
    <w:rsid w:val="00124CFA"/>
    <w:rsid w:val="0012529E"/>
    <w:rsid w:val="00125EF5"/>
    <w:rsid w:val="00126A3A"/>
    <w:rsid w:val="00127F65"/>
    <w:rsid w:val="00127FE5"/>
    <w:rsid w:val="00130A15"/>
    <w:rsid w:val="001364F6"/>
    <w:rsid w:val="001411C8"/>
    <w:rsid w:val="0014281A"/>
    <w:rsid w:val="00152308"/>
    <w:rsid w:val="00152973"/>
    <w:rsid w:val="001534F5"/>
    <w:rsid w:val="00157A6F"/>
    <w:rsid w:val="00160F3A"/>
    <w:rsid w:val="00161AA7"/>
    <w:rsid w:val="001637BB"/>
    <w:rsid w:val="00163DD6"/>
    <w:rsid w:val="00166C02"/>
    <w:rsid w:val="00166E07"/>
    <w:rsid w:val="001714D1"/>
    <w:rsid w:val="001727BF"/>
    <w:rsid w:val="00173E12"/>
    <w:rsid w:val="0017457B"/>
    <w:rsid w:val="00174627"/>
    <w:rsid w:val="00174844"/>
    <w:rsid w:val="001759C9"/>
    <w:rsid w:val="00175ECF"/>
    <w:rsid w:val="00177ED3"/>
    <w:rsid w:val="00180E9E"/>
    <w:rsid w:val="00184612"/>
    <w:rsid w:val="001863C6"/>
    <w:rsid w:val="00186C60"/>
    <w:rsid w:val="00187396"/>
    <w:rsid w:val="001917C1"/>
    <w:rsid w:val="00191C4C"/>
    <w:rsid w:val="00195210"/>
    <w:rsid w:val="0019596F"/>
    <w:rsid w:val="00195E9B"/>
    <w:rsid w:val="001A1EA7"/>
    <w:rsid w:val="001A2228"/>
    <w:rsid w:val="001A2678"/>
    <w:rsid w:val="001A3BE7"/>
    <w:rsid w:val="001A40FF"/>
    <w:rsid w:val="001A4FA8"/>
    <w:rsid w:val="001A71A3"/>
    <w:rsid w:val="001A7B3D"/>
    <w:rsid w:val="001B44D9"/>
    <w:rsid w:val="001B4DF5"/>
    <w:rsid w:val="001B6EEC"/>
    <w:rsid w:val="001B7541"/>
    <w:rsid w:val="001C1D32"/>
    <w:rsid w:val="001C4677"/>
    <w:rsid w:val="001C7173"/>
    <w:rsid w:val="001D10E7"/>
    <w:rsid w:val="001D13B7"/>
    <w:rsid w:val="001D189C"/>
    <w:rsid w:val="001D4578"/>
    <w:rsid w:val="001D4DB0"/>
    <w:rsid w:val="001D4DDC"/>
    <w:rsid w:val="001D4EE7"/>
    <w:rsid w:val="001D6E7E"/>
    <w:rsid w:val="001D6F45"/>
    <w:rsid w:val="001E076D"/>
    <w:rsid w:val="001E3D8A"/>
    <w:rsid w:val="001E5664"/>
    <w:rsid w:val="001F0241"/>
    <w:rsid w:val="001F042B"/>
    <w:rsid w:val="001F1352"/>
    <w:rsid w:val="001F253B"/>
    <w:rsid w:val="001F2580"/>
    <w:rsid w:val="001F28AE"/>
    <w:rsid w:val="001F3051"/>
    <w:rsid w:val="001F30FD"/>
    <w:rsid w:val="001F3C7D"/>
    <w:rsid w:val="001F4916"/>
    <w:rsid w:val="001F5021"/>
    <w:rsid w:val="001F5B5F"/>
    <w:rsid w:val="001F78DA"/>
    <w:rsid w:val="002026C1"/>
    <w:rsid w:val="00202E53"/>
    <w:rsid w:val="0020312E"/>
    <w:rsid w:val="00205A74"/>
    <w:rsid w:val="00206704"/>
    <w:rsid w:val="002106CB"/>
    <w:rsid w:val="00213809"/>
    <w:rsid w:val="00213C5A"/>
    <w:rsid w:val="0021401D"/>
    <w:rsid w:val="00214B35"/>
    <w:rsid w:val="00216A11"/>
    <w:rsid w:val="0021781A"/>
    <w:rsid w:val="00217FE6"/>
    <w:rsid w:val="0022043E"/>
    <w:rsid w:val="0022163B"/>
    <w:rsid w:val="002239BF"/>
    <w:rsid w:val="00227E2A"/>
    <w:rsid w:val="002318B3"/>
    <w:rsid w:val="00231A9C"/>
    <w:rsid w:val="002366F2"/>
    <w:rsid w:val="00236811"/>
    <w:rsid w:val="0023681C"/>
    <w:rsid w:val="00237943"/>
    <w:rsid w:val="0024030A"/>
    <w:rsid w:val="002440B3"/>
    <w:rsid w:val="00252357"/>
    <w:rsid w:val="002525DC"/>
    <w:rsid w:val="002544D8"/>
    <w:rsid w:val="00255438"/>
    <w:rsid w:val="002560E1"/>
    <w:rsid w:val="00256A5E"/>
    <w:rsid w:val="00256CC3"/>
    <w:rsid w:val="00257097"/>
    <w:rsid w:val="002608B4"/>
    <w:rsid w:val="00261CB7"/>
    <w:rsid w:val="00263848"/>
    <w:rsid w:val="00264146"/>
    <w:rsid w:val="002649FC"/>
    <w:rsid w:val="0026503C"/>
    <w:rsid w:val="00265F70"/>
    <w:rsid w:val="00265FC6"/>
    <w:rsid w:val="00267B8E"/>
    <w:rsid w:val="00270CC4"/>
    <w:rsid w:val="00271A01"/>
    <w:rsid w:val="0027696E"/>
    <w:rsid w:val="00277E5D"/>
    <w:rsid w:val="00284385"/>
    <w:rsid w:val="002850C7"/>
    <w:rsid w:val="0028601A"/>
    <w:rsid w:val="00287F3F"/>
    <w:rsid w:val="0029093B"/>
    <w:rsid w:val="00292F1B"/>
    <w:rsid w:val="00293507"/>
    <w:rsid w:val="002948C7"/>
    <w:rsid w:val="00294966"/>
    <w:rsid w:val="00294AF9"/>
    <w:rsid w:val="002950C2"/>
    <w:rsid w:val="00297F74"/>
    <w:rsid w:val="002A324F"/>
    <w:rsid w:val="002A5434"/>
    <w:rsid w:val="002A571B"/>
    <w:rsid w:val="002B1D9F"/>
    <w:rsid w:val="002B4119"/>
    <w:rsid w:val="002C3377"/>
    <w:rsid w:val="002C3379"/>
    <w:rsid w:val="002C48B0"/>
    <w:rsid w:val="002C4F65"/>
    <w:rsid w:val="002C5AF5"/>
    <w:rsid w:val="002C7F4B"/>
    <w:rsid w:val="002D2572"/>
    <w:rsid w:val="002D2E21"/>
    <w:rsid w:val="002D3CE8"/>
    <w:rsid w:val="002D51F0"/>
    <w:rsid w:val="002D5962"/>
    <w:rsid w:val="002D7531"/>
    <w:rsid w:val="002E0F86"/>
    <w:rsid w:val="002E1493"/>
    <w:rsid w:val="002E1591"/>
    <w:rsid w:val="002E2C0D"/>
    <w:rsid w:val="002E3F35"/>
    <w:rsid w:val="002E3FC8"/>
    <w:rsid w:val="002E4CA2"/>
    <w:rsid w:val="002E6836"/>
    <w:rsid w:val="002E6CF3"/>
    <w:rsid w:val="002E72C0"/>
    <w:rsid w:val="002E79EC"/>
    <w:rsid w:val="002F01B8"/>
    <w:rsid w:val="002F1D08"/>
    <w:rsid w:val="002F200A"/>
    <w:rsid w:val="002F5C7C"/>
    <w:rsid w:val="002F7CC4"/>
    <w:rsid w:val="0030014E"/>
    <w:rsid w:val="00302BDD"/>
    <w:rsid w:val="003043A2"/>
    <w:rsid w:val="0031188B"/>
    <w:rsid w:val="003118F4"/>
    <w:rsid w:val="0031247C"/>
    <w:rsid w:val="00314448"/>
    <w:rsid w:val="00315AC0"/>
    <w:rsid w:val="0031601C"/>
    <w:rsid w:val="00316986"/>
    <w:rsid w:val="00317A37"/>
    <w:rsid w:val="00317A43"/>
    <w:rsid w:val="0032127C"/>
    <w:rsid w:val="00321742"/>
    <w:rsid w:val="00321C9D"/>
    <w:rsid w:val="00322280"/>
    <w:rsid w:val="00324185"/>
    <w:rsid w:val="00324375"/>
    <w:rsid w:val="003243BA"/>
    <w:rsid w:val="0032502B"/>
    <w:rsid w:val="00326658"/>
    <w:rsid w:val="003304D4"/>
    <w:rsid w:val="00336E3C"/>
    <w:rsid w:val="0034002A"/>
    <w:rsid w:val="00340507"/>
    <w:rsid w:val="00340B4C"/>
    <w:rsid w:val="003417FE"/>
    <w:rsid w:val="00345AEC"/>
    <w:rsid w:val="00346549"/>
    <w:rsid w:val="00346E4B"/>
    <w:rsid w:val="00347FC8"/>
    <w:rsid w:val="00352A01"/>
    <w:rsid w:val="003534BF"/>
    <w:rsid w:val="00353B84"/>
    <w:rsid w:val="00353F12"/>
    <w:rsid w:val="00354193"/>
    <w:rsid w:val="003541D4"/>
    <w:rsid w:val="003546D7"/>
    <w:rsid w:val="00354B44"/>
    <w:rsid w:val="00355136"/>
    <w:rsid w:val="00355239"/>
    <w:rsid w:val="003553EF"/>
    <w:rsid w:val="00355AA5"/>
    <w:rsid w:val="00362BF5"/>
    <w:rsid w:val="0036339F"/>
    <w:rsid w:val="00363619"/>
    <w:rsid w:val="003648C2"/>
    <w:rsid w:val="00367455"/>
    <w:rsid w:val="00371296"/>
    <w:rsid w:val="0037129A"/>
    <w:rsid w:val="00371FC2"/>
    <w:rsid w:val="0037242B"/>
    <w:rsid w:val="00373CED"/>
    <w:rsid w:val="00375A80"/>
    <w:rsid w:val="0038260D"/>
    <w:rsid w:val="0038439F"/>
    <w:rsid w:val="00384795"/>
    <w:rsid w:val="00384908"/>
    <w:rsid w:val="00387D42"/>
    <w:rsid w:val="0039028A"/>
    <w:rsid w:val="003909FB"/>
    <w:rsid w:val="00390B4A"/>
    <w:rsid w:val="00391C3E"/>
    <w:rsid w:val="003921EE"/>
    <w:rsid w:val="00393C21"/>
    <w:rsid w:val="00397794"/>
    <w:rsid w:val="00397807"/>
    <w:rsid w:val="00397A43"/>
    <w:rsid w:val="003A2BA9"/>
    <w:rsid w:val="003A2C28"/>
    <w:rsid w:val="003A426B"/>
    <w:rsid w:val="003A531D"/>
    <w:rsid w:val="003A6458"/>
    <w:rsid w:val="003A7189"/>
    <w:rsid w:val="003A7FAA"/>
    <w:rsid w:val="003B0BA5"/>
    <w:rsid w:val="003B2A5D"/>
    <w:rsid w:val="003B4140"/>
    <w:rsid w:val="003B4CAB"/>
    <w:rsid w:val="003B650F"/>
    <w:rsid w:val="003B75E5"/>
    <w:rsid w:val="003C1685"/>
    <w:rsid w:val="003C311C"/>
    <w:rsid w:val="003C3292"/>
    <w:rsid w:val="003C34BC"/>
    <w:rsid w:val="003C4BA9"/>
    <w:rsid w:val="003C57F9"/>
    <w:rsid w:val="003C5C0D"/>
    <w:rsid w:val="003C7963"/>
    <w:rsid w:val="003D2BE2"/>
    <w:rsid w:val="003D2C46"/>
    <w:rsid w:val="003D6220"/>
    <w:rsid w:val="003E09BD"/>
    <w:rsid w:val="003E1680"/>
    <w:rsid w:val="003E1FA2"/>
    <w:rsid w:val="003E3E1A"/>
    <w:rsid w:val="003E554D"/>
    <w:rsid w:val="003E5F19"/>
    <w:rsid w:val="003E64AE"/>
    <w:rsid w:val="003F00CA"/>
    <w:rsid w:val="003F0C40"/>
    <w:rsid w:val="003F3F50"/>
    <w:rsid w:val="003F5026"/>
    <w:rsid w:val="003F50A9"/>
    <w:rsid w:val="003F74CD"/>
    <w:rsid w:val="003F7B9E"/>
    <w:rsid w:val="00401411"/>
    <w:rsid w:val="0040215A"/>
    <w:rsid w:val="00405091"/>
    <w:rsid w:val="00405B0D"/>
    <w:rsid w:val="00411BD9"/>
    <w:rsid w:val="00412D27"/>
    <w:rsid w:val="004171D2"/>
    <w:rsid w:val="004203FA"/>
    <w:rsid w:val="00420CDC"/>
    <w:rsid w:val="0042121D"/>
    <w:rsid w:val="00423189"/>
    <w:rsid w:val="0042338F"/>
    <w:rsid w:val="00425479"/>
    <w:rsid w:val="0042794B"/>
    <w:rsid w:val="00431239"/>
    <w:rsid w:val="004325CD"/>
    <w:rsid w:val="00433D90"/>
    <w:rsid w:val="00437109"/>
    <w:rsid w:val="00440673"/>
    <w:rsid w:val="00441D82"/>
    <w:rsid w:val="00442F06"/>
    <w:rsid w:val="0044439C"/>
    <w:rsid w:val="0044495B"/>
    <w:rsid w:val="004473AE"/>
    <w:rsid w:val="00451D13"/>
    <w:rsid w:val="00453CC3"/>
    <w:rsid w:val="00455770"/>
    <w:rsid w:val="0045756C"/>
    <w:rsid w:val="00457B27"/>
    <w:rsid w:val="00460921"/>
    <w:rsid w:val="00461531"/>
    <w:rsid w:val="00462E72"/>
    <w:rsid w:val="00464D1D"/>
    <w:rsid w:val="00470C56"/>
    <w:rsid w:val="00474E02"/>
    <w:rsid w:val="004800C2"/>
    <w:rsid w:val="0048032C"/>
    <w:rsid w:val="004835DA"/>
    <w:rsid w:val="00484F51"/>
    <w:rsid w:val="00485173"/>
    <w:rsid w:val="00486D24"/>
    <w:rsid w:val="00487DF8"/>
    <w:rsid w:val="004910A4"/>
    <w:rsid w:val="00491470"/>
    <w:rsid w:val="0049607C"/>
    <w:rsid w:val="0049773A"/>
    <w:rsid w:val="004A4B01"/>
    <w:rsid w:val="004A4E0B"/>
    <w:rsid w:val="004A5FD7"/>
    <w:rsid w:val="004A66BA"/>
    <w:rsid w:val="004A79AF"/>
    <w:rsid w:val="004B007D"/>
    <w:rsid w:val="004B21CD"/>
    <w:rsid w:val="004B2CB3"/>
    <w:rsid w:val="004B2EE4"/>
    <w:rsid w:val="004B3082"/>
    <w:rsid w:val="004B4BE7"/>
    <w:rsid w:val="004B5FB0"/>
    <w:rsid w:val="004B65D0"/>
    <w:rsid w:val="004B69FC"/>
    <w:rsid w:val="004C2463"/>
    <w:rsid w:val="004C477D"/>
    <w:rsid w:val="004C4947"/>
    <w:rsid w:val="004C4EB2"/>
    <w:rsid w:val="004C76B1"/>
    <w:rsid w:val="004D0340"/>
    <w:rsid w:val="004D22CD"/>
    <w:rsid w:val="004D4ABD"/>
    <w:rsid w:val="004D6428"/>
    <w:rsid w:val="004D663D"/>
    <w:rsid w:val="004D6D98"/>
    <w:rsid w:val="004D73B1"/>
    <w:rsid w:val="004E03B3"/>
    <w:rsid w:val="004E0B07"/>
    <w:rsid w:val="004E1886"/>
    <w:rsid w:val="004E1904"/>
    <w:rsid w:val="004E1B8E"/>
    <w:rsid w:val="004E3697"/>
    <w:rsid w:val="004E6B33"/>
    <w:rsid w:val="004E7210"/>
    <w:rsid w:val="004F0C37"/>
    <w:rsid w:val="004F21BE"/>
    <w:rsid w:val="004F3D7B"/>
    <w:rsid w:val="004F72B5"/>
    <w:rsid w:val="004F7705"/>
    <w:rsid w:val="00503816"/>
    <w:rsid w:val="00505730"/>
    <w:rsid w:val="0051014E"/>
    <w:rsid w:val="0051129B"/>
    <w:rsid w:val="00513D9F"/>
    <w:rsid w:val="0051474E"/>
    <w:rsid w:val="00514AA3"/>
    <w:rsid w:val="005151BD"/>
    <w:rsid w:val="00516222"/>
    <w:rsid w:val="0051678F"/>
    <w:rsid w:val="00517963"/>
    <w:rsid w:val="00520A0E"/>
    <w:rsid w:val="005229E5"/>
    <w:rsid w:val="005236EE"/>
    <w:rsid w:val="0052482C"/>
    <w:rsid w:val="0052686B"/>
    <w:rsid w:val="00527229"/>
    <w:rsid w:val="00531089"/>
    <w:rsid w:val="00531E77"/>
    <w:rsid w:val="00531FF1"/>
    <w:rsid w:val="00532F4A"/>
    <w:rsid w:val="00533428"/>
    <w:rsid w:val="005344FC"/>
    <w:rsid w:val="00534C38"/>
    <w:rsid w:val="00534DA2"/>
    <w:rsid w:val="00537A71"/>
    <w:rsid w:val="00541592"/>
    <w:rsid w:val="005464CC"/>
    <w:rsid w:val="00546C30"/>
    <w:rsid w:val="00547DB8"/>
    <w:rsid w:val="00552133"/>
    <w:rsid w:val="00552267"/>
    <w:rsid w:val="00552D5A"/>
    <w:rsid w:val="0055490B"/>
    <w:rsid w:val="005550B7"/>
    <w:rsid w:val="00557453"/>
    <w:rsid w:val="00557809"/>
    <w:rsid w:val="00557B06"/>
    <w:rsid w:val="00557CB0"/>
    <w:rsid w:val="00561A34"/>
    <w:rsid w:val="0056668B"/>
    <w:rsid w:val="00572C21"/>
    <w:rsid w:val="00572DD0"/>
    <w:rsid w:val="005739BA"/>
    <w:rsid w:val="0057432B"/>
    <w:rsid w:val="00580201"/>
    <w:rsid w:val="005809C2"/>
    <w:rsid w:val="0058108E"/>
    <w:rsid w:val="00581F0A"/>
    <w:rsid w:val="005832A2"/>
    <w:rsid w:val="005834C3"/>
    <w:rsid w:val="005905E7"/>
    <w:rsid w:val="0059165B"/>
    <w:rsid w:val="00591D93"/>
    <w:rsid w:val="00591F25"/>
    <w:rsid w:val="0059478A"/>
    <w:rsid w:val="00594F95"/>
    <w:rsid w:val="00595B96"/>
    <w:rsid w:val="00597F1C"/>
    <w:rsid w:val="005A226E"/>
    <w:rsid w:val="005A344B"/>
    <w:rsid w:val="005A38B8"/>
    <w:rsid w:val="005A4EAE"/>
    <w:rsid w:val="005A5557"/>
    <w:rsid w:val="005B059B"/>
    <w:rsid w:val="005B2CAB"/>
    <w:rsid w:val="005B4ACB"/>
    <w:rsid w:val="005B505A"/>
    <w:rsid w:val="005B5B04"/>
    <w:rsid w:val="005B6142"/>
    <w:rsid w:val="005C08B0"/>
    <w:rsid w:val="005C163A"/>
    <w:rsid w:val="005C29FD"/>
    <w:rsid w:val="005C368E"/>
    <w:rsid w:val="005C4665"/>
    <w:rsid w:val="005C4AE8"/>
    <w:rsid w:val="005C6929"/>
    <w:rsid w:val="005C774B"/>
    <w:rsid w:val="005D0A24"/>
    <w:rsid w:val="005D0F20"/>
    <w:rsid w:val="005D1115"/>
    <w:rsid w:val="005D1976"/>
    <w:rsid w:val="005D36CD"/>
    <w:rsid w:val="005D400B"/>
    <w:rsid w:val="005D596E"/>
    <w:rsid w:val="005D5C4B"/>
    <w:rsid w:val="005D5D80"/>
    <w:rsid w:val="005D65CE"/>
    <w:rsid w:val="005D7130"/>
    <w:rsid w:val="005D7211"/>
    <w:rsid w:val="005D76F9"/>
    <w:rsid w:val="005E1C05"/>
    <w:rsid w:val="005E2AB7"/>
    <w:rsid w:val="005E3208"/>
    <w:rsid w:val="005E61F2"/>
    <w:rsid w:val="005E6BDC"/>
    <w:rsid w:val="005F1B35"/>
    <w:rsid w:val="005F234F"/>
    <w:rsid w:val="005F2646"/>
    <w:rsid w:val="005F309A"/>
    <w:rsid w:val="005F580D"/>
    <w:rsid w:val="005F5AFE"/>
    <w:rsid w:val="005F646E"/>
    <w:rsid w:val="005F673F"/>
    <w:rsid w:val="005F7196"/>
    <w:rsid w:val="005F74D7"/>
    <w:rsid w:val="00600970"/>
    <w:rsid w:val="00607D9D"/>
    <w:rsid w:val="0061230C"/>
    <w:rsid w:val="006135A9"/>
    <w:rsid w:val="0061408E"/>
    <w:rsid w:val="006148DD"/>
    <w:rsid w:val="0061683E"/>
    <w:rsid w:val="00616D62"/>
    <w:rsid w:val="006200FA"/>
    <w:rsid w:val="00624179"/>
    <w:rsid w:val="00625A4A"/>
    <w:rsid w:val="006268E1"/>
    <w:rsid w:val="00634C8A"/>
    <w:rsid w:val="00635931"/>
    <w:rsid w:val="00636941"/>
    <w:rsid w:val="006377EF"/>
    <w:rsid w:val="00643CDF"/>
    <w:rsid w:val="00646F24"/>
    <w:rsid w:val="006510F7"/>
    <w:rsid w:val="006513EC"/>
    <w:rsid w:val="00652345"/>
    <w:rsid w:val="00653577"/>
    <w:rsid w:val="006555AF"/>
    <w:rsid w:val="0065777D"/>
    <w:rsid w:val="006615B6"/>
    <w:rsid w:val="006621B4"/>
    <w:rsid w:val="006625A0"/>
    <w:rsid w:val="00665761"/>
    <w:rsid w:val="0066600E"/>
    <w:rsid w:val="0066684E"/>
    <w:rsid w:val="00670049"/>
    <w:rsid w:val="006724FC"/>
    <w:rsid w:val="0067266E"/>
    <w:rsid w:val="0067297E"/>
    <w:rsid w:val="0067405F"/>
    <w:rsid w:val="00674184"/>
    <w:rsid w:val="006772EB"/>
    <w:rsid w:val="006804BC"/>
    <w:rsid w:val="00680520"/>
    <w:rsid w:val="00681C37"/>
    <w:rsid w:val="00681E0F"/>
    <w:rsid w:val="006871EB"/>
    <w:rsid w:val="00690E48"/>
    <w:rsid w:val="00692C49"/>
    <w:rsid w:val="00693D2F"/>
    <w:rsid w:val="00694307"/>
    <w:rsid w:val="00696FC7"/>
    <w:rsid w:val="006A0CCE"/>
    <w:rsid w:val="006A0F44"/>
    <w:rsid w:val="006A14D1"/>
    <w:rsid w:val="006A3825"/>
    <w:rsid w:val="006A4DDB"/>
    <w:rsid w:val="006B0A4F"/>
    <w:rsid w:val="006C0438"/>
    <w:rsid w:val="006C1DC8"/>
    <w:rsid w:val="006C1F74"/>
    <w:rsid w:val="006C3012"/>
    <w:rsid w:val="006C5FED"/>
    <w:rsid w:val="006C79AB"/>
    <w:rsid w:val="006C7C56"/>
    <w:rsid w:val="006D07A4"/>
    <w:rsid w:val="006D082A"/>
    <w:rsid w:val="006D23E0"/>
    <w:rsid w:val="006D266E"/>
    <w:rsid w:val="006D540E"/>
    <w:rsid w:val="006D54F5"/>
    <w:rsid w:val="006D6490"/>
    <w:rsid w:val="006D6E22"/>
    <w:rsid w:val="006D774D"/>
    <w:rsid w:val="006E013D"/>
    <w:rsid w:val="006E0EB8"/>
    <w:rsid w:val="006E72E9"/>
    <w:rsid w:val="006E74A0"/>
    <w:rsid w:val="006E7D9E"/>
    <w:rsid w:val="006E7FBC"/>
    <w:rsid w:val="006F1E85"/>
    <w:rsid w:val="006F4D6C"/>
    <w:rsid w:val="006F77B4"/>
    <w:rsid w:val="00702952"/>
    <w:rsid w:val="00703907"/>
    <w:rsid w:val="00704A8D"/>
    <w:rsid w:val="00704EC8"/>
    <w:rsid w:val="00707D31"/>
    <w:rsid w:val="00710D5A"/>
    <w:rsid w:val="00711378"/>
    <w:rsid w:val="0071157D"/>
    <w:rsid w:val="00713CAA"/>
    <w:rsid w:val="00716464"/>
    <w:rsid w:val="0071699E"/>
    <w:rsid w:val="00716FE4"/>
    <w:rsid w:val="00717237"/>
    <w:rsid w:val="007173EE"/>
    <w:rsid w:val="0072094B"/>
    <w:rsid w:val="0072122F"/>
    <w:rsid w:val="00724606"/>
    <w:rsid w:val="007249FE"/>
    <w:rsid w:val="007261E5"/>
    <w:rsid w:val="00727087"/>
    <w:rsid w:val="007278BD"/>
    <w:rsid w:val="0073021F"/>
    <w:rsid w:val="00733A74"/>
    <w:rsid w:val="00733C4F"/>
    <w:rsid w:val="007349B0"/>
    <w:rsid w:val="00735170"/>
    <w:rsid w:val="007375BB"/>
    <w:rsid w:val="00737FD4"/>
    <w:rsid w:val="00740346"/>
    <w:rsid w:val="007405A3"/>
    <w:rsid w:val="00741B18"/>
    <w:rsid w:val="00741D7B"/>
    <w:rsid w:val="00742394"/>
    <w:rsid w:val="0074248A"/>
    <w:rsid w:val="00745649"/>
    <w:rsid w:val="00750328"/>
    <w:rsid w:val="0075557D"/>
    <w:rsid w:val="00756049"/>
    <w:rsid w:val="007576DD"/>
    <w:rsid w:val="00757AC1"/>
    <w:rsid w:val="007613C3"/>
    <w:rsid w:val="00762F76"/>
    <w:rsid w:val="00764B1F"/>
    <w:rsid w:val="007668D4"/>
    <w:rsid w:val="007706D6"/>
    <w:rsid w:val="00770AA2"/>
    <w:rsid w:val="007710FB"/>
    <w:rsid w:val="00773DBE"/>
    <w:rsid w:val="00776F1C"/>
    <w:rsid w:val="007770EB"/>
    <w:rsid w:val="00777FB7"/>
    <w:rsid w:val="0078401D"/>
    <w:rsid w:val="007842E1"/>
    <w:rsid w:val="00786E3B"/>
    <w:rsid w:val="0079023F"/>
    <w:rsid w:val="0079151C"/>
    <w:rsid w:val="00792AB3"/>
    <w:rsid w:val="00794D4E"/>
    <w:rsid w:val="007950CC"/>
    <w:rsid w:val="007A002C"/>
    <w:rsid w:val="007A05C0"/>
    <w:rsid w:val="007A0E2B"/>
    <w:rsid w:val="007A2F0B"/>
    <w:rsid w:val="007A33DB"/>
    <w:rsid w:val="007A527D"/>
    <w:rsid w:val="007A5F2E"/>
    <w:rsid w:val="007B3689"/>
    <w:rsid w:val="007C0438"/>
    <w:rsid w:val="007C5422"/>
    <w:rsid w:val="007C55A0"/>
    <w:rsid w:val="007C7387"/>
    <w:rsid w:val="007D09D7"/>
    <w:rsid w:val="007D0A8F"/>
    <w:rsid w:val="007D49C8"/>
    <w:rsid w:val="007D569D"/>
    <w:rsid w:val="007D7112"/>
    <w:rsid w:val="007D72C6"/>
    <w:rsid w:val="007D7BA9"/>
    <w:rsid w:val="007E20CC"/>
    <w:rsid w:val="007E4793"/>
    <w:rsid w:val="007E4D91"/>
    <w:rsid w:val="007F03F1"/>
    <w:rsid w:val="007F0944"/>
    <w:rsid w:val="007F09D7"/>
    <w:rsid w:val="007F24CA"/>
    <w:rsid w:val="007F34E5"/>
    <w:rsid w:val="007F3BBC"/>
    <w:rsid w:val="007F3F9B"/>
    <w:rsid w:val="007F63C1"/>
    <w:rsid w:val="00803D53"/>
    <w:rsid w:val="00805C4F"/>
    <w:rsid w:val="00810625"/>
    <w:rsid w:val="0081064A"/>
    <w:rsid w:val="00813378"/>
    <w:rsid w:val="00813B86"/>
    <w:rsid w:val="00814CCA"/>
    <w:rsid w:val="00815703"/>
    <w:rsid w:val="00816154"/>
    <w:rsid w:val="00816BBD"/>
    <w:rsid w:val="008210DA"/>
    <w:rsid w:val="00822775"/>
    <w:rsid w:val="00822F27"/>
    <w:rsid w:val="008278E4"/>
    <w:rsid w:val="00827E62"/>
    <w:rsid w:val="00834C1D"/>
    <w:rsid w:val="0083574D"/>
    <w:rsid w:val="008427F4"/>
    <w:rsid w:val="00842C5B"/>
    <w:rsid w:val="00845F15"/>
    <w:rsid w:val="00850489"/>
    <w:rsid w:val="00850F16"/>
    <w:rsid w:val="00851802"/>
    <w:rsid w:val="00854765"/>
    <w:rsid w:val="00855180"/>
    <w:rsid w:val="008574FB"/>
    <w:rsid w:val="00861426"/>
    <w:rsid w:val="008645B2"/>
    <w:rsid w:val="00864F35"/>
    <w:rsid w:val="00865F59"/>
    <w:rsid w:val="0086673E"/>
    <w:rsid w:val="00867760"/>
    <w:rsid w:val="00867E94"/>
    <w:rsid w:val="00874049"/>
    <w:rsid w:val="00881082"/>
    <w:rsid w:val="00883E90"/>
    <w:rsid w:val="00884998"/>
    <w:rsid w:val="00884CE7"/>
    <w:rsid w:val="00885908"/>
    <w:rsid w:val="0088598C"/>
    <w:rsid w:val="0088624F"/>
    <w:rsid w:val="0088750A"/>
    <w:rsid w:val="00891479"/>
    <w:rsid w:val="00891B2E"/>
    <w:rsid w:val="00893561"/>
    <w:rsid w:val="00895EA8"/>
    <w:rsid w:val="00896CE6"/>
    <w:rsid w:val="00897F1D"/>
    <w:rsid w:val="008A00D1"/>
    <w:rsid w:val="008A5C42"/>
    <w:rsid w:val="008A77CC"/>
    <w:rsid w:val="008B10AD"/>
    <w:rsid w:val="008B1AF7"/>
    <w:rsid w:val="008B3149"/>
    <w:rsid w:val="008B392C"/>
    <w:rsid w:val="008B4C14"/>
    <w:rsid w:val="008B4CFC"/>
    <w:rsid w:val="008B5DA0"/>
    <w:rsid w:val="008C0111"/>
    <w:rsid w:val="008C25BC"/>
    <w:rsid w:val="008C549C"/>
    <w:rsid w:val="008C6851"/>
    <w:rsid w:val="008C7501"/>
    <w:rsid w:val="008D01AF"/>
    <w:rsid w:val="008D2490"/>
    <w:rsid w:val="008D4DEB"/>
    <w:rsid w:val="008D7A76"/>
    <w:rsid w:val="008E20DD"/>
    <w:rsid w:val="008E2295"/>
    <w:rsid w:val="008E358F"/>
    <w:rsid w:val="008E6189"/>
    <w:rsid w:val="008E7F7B"/>
    <w:rsid w:val="008F102D"/>
    <w:rsid w:val="008F13C5"/>
    <w:rsid w:val="008F170B"/>
    <w:rsid w:val="008F22CA"/>
    <w:rsid w:val="008F2E4A"/>
    <w:rsid w:val="008F37F1"/>
    <w:rsid w:val="008F65D4"/>
    <w:rsid w:val="008F7AEC"/>
    <w:rsid w:val="008F7DB2"/>
    <w:rsid w:val="00900AC3"/>
    <w:rsid w:val="009029E7"/>
    <w:rsid w:val="00907868"/>
    <w:rsid w:val="0091108B"/>
    <w:rsid w:val="00911BB9"/>
    <w:rsid w:val="00912D32"/>
    <w:rsid w:val="009141E2"/>
    <w:rsid w:val="00915559"/>
    <w:rsid w:val="0092077A"/>
    <w:rsid w:val="00920F99"/>
    <w:rsid w:val="009219B2"/>
    <w:rsid w:val="0092289E"/>
    <w:rsid w:val="009254ED"/>
    <w:rsid w:val="00926E28"/>
    <w:rsid w:val="00927AB0"/>
    <w:rsid w:val="009345F5"/>
    <w:rsid w:val="0093514D"/>
    <w:rsid w:val="00935F2A"/>
    <w:rsid w:val="00936E9D"/>
    <w:rsid w:val="00936F16"/>
    <w:rsid w:val="00940DC7"/>
    <w:rsid w:val="009412D8"/>
    <w:rsid w:val="0094514A"/>
    <w:rsid w:val="0095163B"/>
    <w:rsid w:val="009519F6"/>
    <w:rsid w:val="00957E15"/>
    <w:rsid w:val="0096250D"/>
    <w:rsid w:val="0096304C"/>
    <w:rsid w:val="00963650"/>
    <w:rsid w:val="00963F39"/>
    <w:rsid w:val="00967023"/>
    <w:rsid w:val="0096730E"/>
    <w:rsid w:val="0097128D"/>
    <w:rsid w:val="00974AD9"/>
    <w:rsid w:val="00974F19"/>
    <w:rsid w:val="009830C7"/>
    <w:rsid w:val="009834CF"/>
    <w:rsid w:val="009854B0"/>
    <w:rsid w:val="009859C2"/>
    <w:rsid w:val="00986701"/>
    <w:rsid w:val="0098730F"/>
    <w:rsid w:val="00992E3D"/>
    <w:rsid w:val="0099383B"/>
    <w:rsid w:val="00994FC5"/>
    <w:rsid w:val="009A2537"/>
    <w:rsid w:val="009A2F4C"/>
    <w:rsid w:val="009B014F"/>
    <w:rsid w:val="009B03C4"/>
    <w:rsid w:val="009B254E"/>
    <w:rsid w:val="009B25B8"/>
    <w:rsid w:val="009B2AB3"/>
    <w:rsid w:val="009B52A3"/>
    <w:rsid w:val="009B565F"/>
    <w:rsid w:val="009B6A9D"/>
    <w:rsid w:val="009B7F7F"/>
    <w:rsid w:val="009C22BD"/>
    <w:rsid w:val="009C53DB"/>
    <w:rsid w:val="009C5B1F"/>
    <w:rsid w:val="009C5E03"/>
    <w:rsid w:val="009D0248"/>
    <w:rsid w:val="009D0E4B"/>
    <w:rsid w:val="009D1182"/>
    <w:rsid w:val="009D3B64"/>
    <w:rsid w:val="009D5640"/>
    <w:rsid w:val="009D6CF7"/>
    <w:rsid w:val="009D7871"/>
    <w:rsid w:val="009E0C5F"/>
    <w:rsid w:val="009E226E"/>
    <w:rsid w:val="009E252E"/>
    <w:rsid w:val="009E258F"/>
    <w:rsid w:val="009E79A4"/>
    <w:rsid w:val="009E7D71"/>
    <w:rsid w:val="009F10C5"/>
    <w:rsid w:val="009F7256"/>
    <w:rsid w:val="009F74A7"/>
    <w:rsid w:val="009F76A3"/>
    <w:rsid w:val="009F7E0A"/>
    <w:rsid w:val="00A00701"/>
    <w:rsid w:val="00A02255"/>
    <w:rsid w:val="00A051BB"/>
    <w:rsid w:val="00A06812"/>
    <w:rsid w:val="00A11769"/>
    <w:rsid w:val="00A11CA8"/>
    <w:rsid w:val="00A16914"/>
    <w:rsid w:val="00A2099B"/>
    <w:rsid w:val="00A2220B"/>
    <w:rsid w:val="00A22767"/>
    <w:rsid w:val="00A2515E"/>
    <w:rsid w:val="00A265E4"/>
    <w:rsid w:val="00A26CCE"/>
    <w:rsid w:val="00A32AC0"/>
    <w:rsid w:val="00A34216"/>
    <w:rsid w:val="00A344FF"/>
    <w:rsid w:val="00A4204D"/>
    <w:rsid w:val="00A44C8D"/>
    <w:rsid w:val="00A45615"/>
    <w:rsid w:val="00A45652"/>
    <w:rsid w:val="00A45E65"/>
    <w:rsid w:val="00A512FF"/>
    <w:rsid w:val="00A514A8"/>
    <w:rsid w:val="00A52898"/>
    <w:rsid w:val="00A528C8"/>
    <w:rsid w:val="00A53A74"/>
    <w:rsid w:val="00A53CFF"/>
    <w:rsid w:val="00A541B4"/>
    <w:rsid w:val="00A57742"/>
    <w:rsid w:val="00A63AAF"/>
    <w:rsid w:val="00A63F99"/>
    <w:rsid w:val="00A6482A"/>
    <w:rsid w:val="00A66132"/>
    <w:rsid w:val="00A66C0A"/>
    <w:rsid w:val="00A71C3F"/>
    <w:rsid w:val="00A72DF5"/>
    <w:rsid w:val="00A764C7"/>
    <w:rsid w:val="00A76883"/>
    <w:rsid w:val="00A7744F"/>
    <w:rsid w:val="00A77E7D"/>
    <w:rsid w:val="00A804CD"/>
    <w:rsid w:val="00A82702"/>
    <w:rsid w:val="00A83D8E"/>
    <w:rsid w:val="00A83F0C"/>
    <w:rsid w:val="00A846F0"/>
    <w:rsid w:val="00A859E2"/>
    <w:rsid w:val="00A85CF3"/>
    <w:rsid w:val="00A90853"/>
    <w:rsid w:val="00A90E66"/>
    <w:rsid w:val="00A924B6"/>
    <w:rsid w:val="00A95342"/>
    <w:rsid w:val="00A9538D"/>
    <w:rsid w:val="00A97872"/>
    <w:rsid w:val="00AA07FC"/>
    <w:rsid w:val="00AA163B"/>
    <w:rsid w:val="00AA46E8"/>
    <w:rsid w:val="00AA473A"/>
    <w:rsid w:val="00AB16CC"/>
    <w:rsid w:val="00AB25AE"/>
    <w:rsid w:val="00AB3673"/>
    <w:rsid w:val="00AB3C40"/>
    <w:rsid w:val="00AB52D1"/>
    <w:rsid w:val="00AB5637"/>
    <w:rsid w:val="00AB6C23"/>
    <w:rsid w:val="00AB72A6"/>
    <w:rsid w:val="00AC1426"/>
    <w:rsid w:val="00AC2D21"/>
    <w:rsid w:val="00AC4173"/>
    <w:rsid w:val="00AC4DE1"/>
    <w:rsid w:val="00AC4FB8"/>
    <w:rsid w:val="00AC7596"/>
    <w:rsid w:val="00AD0316"/>
    <w:rsid w:val="00AD0792"/>
    <w:rsid w:val="00AD3AD2"/>
    <w:rsid w:val="00AD6FDD"/>
    <w:rsid w:val="00AE0D79"/>
    <w:rsid w:val="00AE11B9"/>
    <w:rsid w:val="00AE1959"/>
    <w:rsid w:val="00AE500D"/>
    <w:rsid w:val="00AE50F7"/>
    <w:rsid w:val="00AF027D"/>
    <w:rsid w:val="00AF11BB"/>
    <w:rsid w:val="00AF1BFF"/>
    <w:rsid w:val="00AF4AAB"/>
    <w:rsid w:val="00AF6897"/>
    <w:rsid w:val="00B00E37"/>
    <w:rsid w:val="00B04EC5"/>
    <w:rsid w:val="00B05D71"/>
    <w:rsid w:val="00B11545"/>
    <w:rsid w:val="00B11CFD"/>
    <w:rsid w:val="00B12443"/>
    <w:rsid w:val="00B13F42"/>
    <w:rsid w:val="00B15972"/>
    <w:rsid w:val="00B21438"/>
    <w:rsid w:val="00B23019"/>
    <w:rsid w:val="00B23D35"/>
    <w:rsid w:val="00B26093"/>
    <w:rsid w:val="00B264C0"/>
    <w:rsid w:val="00B31B00"/>
    <w:rsid w:val="00B4332C"/>
    <w:rsid w:val="00B43735"/>
    <w:rsid w:val="00B43C94"/>
    <w:rsid w:val="00B448FD"/>
    <w:rsid w:val="00B47AFE"/>
    <w:rsid w:val="00B50112"/>
    <w:rsid w:val="00B522E8"/>
    <w:rsid w:val="00B62DCC"/>
    <w:rsid w:val="00B63468"/>
    <w:rsid w:val="00B641FF"/>
    <w:rsid w:val="00B6536D"/>
    <w:rsid w:val="00B704C8"/>
    <w:rsid w:val="00B72A20"/>
    <w:rsid w:val="00B754A9"/>
    <w:rsid w:val="00B76CAC"/>
    <w:rsid w:val="00B81564"/>
    <w:rsid w:val="00B81769"/>
    <w:rsid w:val="00B8281C"/>
    <w:rsid w:val="00B856E8"/>
    <w:rsid w:val="00B862A5"/>
    <w:rsid w:val="00B86415"/>
    <w:rsid w:val="00B86A67"/>
    <w:rsid w:val="00B87279"/>
    <w:rsid w:val="00B939BC"/>
    <w:rsid w:val="00B97914"/>
    <w:rsid w:val="00BA123E"/>
    <w:rsid w:val="00BA154A"/>
    <w:rsid w:val="00BA1572"/>
    <w:rsid w:val="00BA24CC"/>
    <w:rsid w:val="00BA2738"/>
    <w:rsid w:val="00BA3B40"/>
    <w:rsid w:val="00BA55D8"/>
    <w:rsid w:val="00BA692A"/>
    <w:rsid w:val="00BA79AE"/>
    <w:rsid w:val="00BB1907"/>
    <w:rsid w:val="00BB210B"/>
    <w:rsid w:val="00BB2B16"/>
    <w:rsid w:val="00BB2D24"/>
    <w:rsid w:val="00BB3006"/>
    <w:rsid w:val="00BB40B0"/>
    <w:rsid w:val="00BB40DE"/>
    <w:rsid w:val="00BB4A8A"/>
    <w:rsid w:val="00BB50C0"/>
    <w:rsid w:val="00BB62BA"/>
    <w:rsid w:val="00BB6A81"/>
    <w:rsid w:val="00BC3EA9"/>
    <w:rsid w:val="00BC41DE"/>
    <w:rsid w:val="00BC448B"/>
    <w:rsid w:val="00BC7338"/>
    <w:rsid w:val="00BC76BB"/>
    <w:rsid w:val="00BC7772"/>
    <w:rsid w:val="00BD1178"/>
    <w:rsid w:val="00BD4453"/>
    <w:rsid w:val="00BD6D40"/>
    <w:rsid w:val="00BD7A44"/>
    <w:rsid w:val="00BE23F1"/>
    <w:rsid w:val="00BE5150"/>
    <w:rsid w:val="00BE7B0C"/>
    <w:rsid w:val="00BF157E"/>
    <w:rsid w:val="00BF3168"/>
    <w:rsid w:val="00BF4200"/>
    <w:rsid w:val="00BF53D3"/>
    <w:rsid w:val="00BF588C"/>
    <w:rsid w:val="00BF6011"/>
    <w:rsid w:val="00C011B9"/>
    <w:rsid w:val="00C018CB"/>
    <w:rsid w:val="00C031C9"/>
    <w:rsid w:val="00C04377"/>
    <w:rsid w:val="00C048E9"/>
    <w:rsid w:val="00C0518B"/>
    <w:rsid w:val="00C05A13"/>
    <w:rsid w:val="00C06671"/>
    <w:rsid w:val="00C1051A"/>
    <w:rsid w:val="00C105C2"/>
    <w:rsid w:val="00C112B3"/>
    <w:rsid w:val="00C12E7E"/>
    <w:rsid w:val="00C142DF"/>
    <w:rsid w:val="00C15DC2"/>
    <w:rsid w:val="00C1695C"/>
    <w:rsid w:val="00C2297A"/>
    <w:rsid w:val="00C238F2"/>
    <w:rsid w:val="00C242C8"/>
    <w:rsid w:val="00C24538"/>
    <w:rsid w:val="00C24863"/>
    <w:rsid w:val="00C25A8C"/>
    <w:rsid w:val="00C26AD2"/>
    <w:rsid w:val="00C311C0"/>
    <w:rsid w:val="00C329FC"/>
    <w:rsid w:val="00C34CE0"/>
    <w:rsid w:val="00C358D1"/>
    <w:rsid w:val="00C37456"/>
    <w:rsid w:val="00C37E8D"/>
    <w:rsid w:val="00C4004D"/>
    <w:rsid w:val="00C4067D"/>
    <w:rsid w:val="00C40B2E"/>
    <w:rsid w:val="00C40E07"/>
    <w:rsid w:val="00C412F0"/>
    <w:rsid w:val="00C415C0"/>
    <w:rsid w:val="00C42830"/>
    <w:rsid w:val="00C4336B"/>
    <w:rsid w:val="00C43B34"/>
    <w:rsid w:val="00C4513D"/>
    <w:rsid w:val="00C459FE"/>
    <w:rsid w:val="00C45CD8"/>
    <w:rsid w:val="00C466D5"/>
    <w:rsid w:val="00C50651"/>
    <w:rsid w:val="00C51685"/>
    <w:rsid w:val="00C52B6C"/>
    <w:rsid w:val="00C55BE6"/>
    <w:rsid w:val="00C55EE0"/>
    <w:rsid w:val="00C56723"/>
    <w:rsid w:val="00C568EE"/>
    <w:rsid w:val="00C57AB5"/>
    <w:rsid w:val="00C60044"/>
    <w:rsid w:val="00C60961"/>
    <w:rsid w:val="00C61135"/>
    <w:rsid w:val="00C62B00"/>
    <w:rsid w:val="00C645D5"/>
    <w:rsid w:val="00C64E1A"/>
    <w:rsid w:val="00C65748"/>
    <w:rsid w:val="00C66570"/>
    <w:rsid w:val="00C70493"/>
    <w:rsid w:val="00C71481"/>
    <w:rsid w:val="00C71648"/>
    <w:rsid w:val="00C73757"/>
    <w:rsid w:val="00C76110"/>
    <w:rsid w:val="00C76241"/>
    <w:rsid w:val="00C7710F"/>
    <w:rsid w:val="00C77966"/>
    <w:rsid w:val="00C8119C"/>
    <w:rsid w:val="00C8319D"/>
    <w:rsid w:val="00C8427F"/>
    <w:rsid w:val="00C848E3"/>
    <w:rsid w:val="00C852E2"/>
    <w:rsid w:val="00C8639D"/>
    <w:rsid w:val="00C924C0"/>
    <w:rsid w:val="00C925A3"/>
    <w:rsid w:val="00C97301"/>
    <w:rsid w:val="00C976AE"/>
    <w:rsid w:val="00CA04D6"/>
    <w:rsid w:val="00CA10A2"/>
    <w:rsid w:val="00CA15B8"/>
    <w:rsid w:val="00CA1F74"/>
    <w:rsid w:val="00CA23DB"/>
    <w:rsid w:val="00CA62EF"/>
    <w:rsid w:val="00CB2605"/>
    <w:rsid w:val="00CB7E31"/>
    <w:rsid w:val="00CC0FB7"/>
    <w:rsid w:val="00CC1E40"/>
    <w:rsid w:val="00CC1FA2"/>
    <w:rsid w:val="00CC284A"/>
    <w:rsid w:val="00CC6A55"/>
    <w:rsid w:val="00CD0036"/>
    <w:rsid w:val="00CD3A5A"/>
    <w:rsid w:val="00CD41D5"/>
    <w:rsid w:val="00CE1FBF"/>
    <w:rsid w:val="00CE3E3C"/>
    <w:rsid w:val="00CE417F"/>
    <w:rsid w:val="00CE5874"/>
    <w:rsid w:val="00CE64A8"/>
    <w:rsid w:val="00CF142A"/>
    <w:rsid w:val="00CF1997"/>
    <w:rsid w:val="00CF212F"/>
    <w:rsid w:val="00CF27E3"/>
    <w:rsid w:val="00CF549D"/>
    <w:rsid w:val="00D00A5A"/>
    <w:rsid w:val="00D01900"/>
    <w:rsid w:val="00D022C3"/>
    <w:rsid w:val="00D035B9"/>
    <w:rsid w:val="00D05753"/>
    <w:rsid w:val="00D061E1"/>
    <w:rsid w:val="00D11C0A"/>
    <w:rsid w:val="00D13875"/>
    <w:rsid w:val="00D17AB0"/>
    <w:rsid w:val="00D20107"/>
    <w:rsid w:val="00D209FA"/>
    <w:rsid w:val="00D241E1"/>
    <w:rsid w:val="00D25193"/>
    <w:rsid w:val="00D252B9"/>
    <w:rsid w:val="00D25310"/>
    <w:rsid w:val="00D262DA"/>
    <w:rsid w:val="00D30D44"/>
    <w:rsid w:val="00D3365B"/>
    <w:rsid w:val="00D3429E"/>
    <w:rsid w:val="00D34BAF"/>
    <w:rsid w:val="00D37B20"/>
    <w:rsid w:val="00D40E43"/>
    <w:rsid w:val="00D42F9F"/>
    <w:rsid w:val="00D431E0"/>
    <w:rsid w:val="00D44CF3"/>
    <w:rsid w:val="00D4587A"/>
    <w:rsid w:val="00D51836"/>
    <w:rsid w:val="00D5297A"/>
    <w:rsid w:val="00D545C4"/>
    <w:rsid w:val="00D548E0"/>
    <w:rsid w:val="00D552C9"/>
    <w:rsid w:val="00D55D9B"/>
    <w:rsid w:val="00D60523"/>
    <w:rsid w:val="00D613D7"/>
    <w:rsid w:val="00D62B01"/>
    <w:rsid w:val="00D63B09"/>
    <w:rsid w:val="00D65C9A"/>
    <w:rsid w:val="00D6640B"/>
    <w:rsid w:val="00D67924"/>
    <w:rsid w:val="00D7187D"/>
    <w:rsid w:val="00D71A92"/>
    <w:rsid w:val="00D74179"/>
    <w:rsid w:val="00D74A3B"/>
    <w:rsid w:val="00D75F74"/>
    <w:rsid w:val="00D8308F"/>
    <w:rsid w:val="00D834D8"/>
    <w:rsid w:val="00D83BC1"/>
    <w:rsid w:val="00D85630"/>
    <w:rsid w:val="00D872C6"/>
    <w:rsid w:val="00D92162"/>
    <w:rsid w:val="00D92F5F"/>
    <w:rsid w:val="00D97079"/>
    <w:rsid w:val="00DA051F"/>
    <w:rsid w:val="00DA1938"/>
    <w:rsid w:val="00DA29F4"/>
    <w:rsid w:val="00DA361C"/>
    <w:rsid w:val="00DA389B"/>
    <w:rsid w:val="00DA4543"/>
    <w:rsid w:val="00DA4959"/>
    <w:rsid w:val="00DA55D2"/>
    <w:rsid w:val="00DA5661"/>
    <w:rsid w:val="00DA5ABE"/>
    <w:rsid w:val="00DA6D07"/>
    <w:rsid w:val="00DA71A5"/>
    <w:rsid w:val="00DB0580"/>
    <w:rsid w:val="00DB22EB"/>
    <w:rsid w:val="00DB2C07"/>
    <w:rsid w:val="00DB3746"/>
    <w:rsid w:val="00DB596D"/>
    <w:rsid w:val="00DB5C63"/>
    <w:rsid w:val="00DC083B"/>
    <w:rsid w:val="00DC47D4"/>
    <w:rsid w:val="00DD2F9B"/>
    <w:rsid w:val="00DD6F56"/>
    <w:rsid w:val="00DE1F3D"/>
    <w:rsid w:val="00DE3BA5"/>
    <w:rsid w:val="00DE3D20"/>
    <w:rsid w:val="00DE7432"/>
    <w:rsid w:val="00DF017A"/>
    <w:rsid w:val="00DF252D"/>
    <w:rsid w:val="00DF2D0C"/>
    <w:rsid w:val="00DF2FE5"/>
    <w:rsid w:val="00DF342A"/>
    <w:rsid w:val="00DF38C1"/>
    <w:rsid w:val="00DF3C04"/>
    <w:rsid w:val="00DF4E9D"/>
    <w:rsid w:val="00DF58FC"/>
    <w:rsid w:val="00DF61C3"/>
    <w:rsid w:val="00DF77FA"/>
    <w:rsid w:val="00DF7F53"/>
    <w:rsid w:val="00E04824"/>
    <w:rsid w:val="00E04EA6"/>
    <w:rsid w:val="00E06677"/>
    <w:rsid w:val="00E07133"/>
    <w:rsid w:val="00E10AFA"/>
    <w:rsid w:val="00E171B8"/>
    <w:rsid w:val="00E17824"/>
    <w:rsid w:val="00E17A37"/>
    <w:rsid w:val="00E22C80"/>
    <w:rsid w:val="00E2348D"/>
    <w:rsid w:val="00E250D5"/>
    <w:rsid w:val="00E2597E"/>
    <w:rsid w:val="00E26052"/>
    <w:rsid w:val="00E26A5E"/>
    <w:rsid w:val="00E30396"/>
    <w:rsid w:val="00E30883"/>
    <w:rsid w:val="00E30D5B"/>
    <w:rsid w:val="00E34CCD"/>
    <w:rsid w:val="00E35B88"/>
    <w:rsid w:val="00E3702F"/>
    <w:rsid w:val="00E37923"/>
    <w:rsid w:val="00E37CDF"/>
    <w:rsid w:val="00E404D2"/>
    <w:rsid w:val="00E4564E"/>
    <w:rsid w:val="00E467EA"/>
    <w:rsid w:val="00E507F6"/>
    <w:rsid w:val="00E50EF7"/>
    <w:rsid w:val="00E51146"/>
    <w:rsid w:val="00E51152"/>
    <w:rsid w:val="00E52978"/>
    <w:rsid w:val="00E53CAC"/>
    <w:rsid w:val="00E54774"/>
    <w:rsid w:val="00E55A28"/>
    <w:rsid w:val="00E55A6C"/>
    <w:rsid w:val="00E564FF"/>
    <w:rsid w:val="00E57FEA"/>
    <w:rsid w:val="00E60339"/>
    <w:rsid w:val="00E64922"/>
    <w:rsid w:val="00E70042"/>
    <w:rsid w:val="00E7394C"/>
    <w:rsid w:val="00E76A1A"/>
    <w:rsid w:val="00E77805"/>
    <w:rsid w:val="00E83E57"/>
    <w:rsid w:val="00E85768"/>
    <w:rsid w:val="00E8627C"/>
    <w:rsid w:val="00E873F9"/>
    <w:rsid w:val="00E90806"/>
    <w:rsid w:val="00E9273B"/>
    <w:rsid w:val="00E965FD"/>
    <w:rsid w:val="00E97879"/>
    <w:rsid w:val="00E97C0B"/>
    <w:rsid w:val="00EA15DC"/>
    <w:rsid w:val="00EA210A"/>
    <w:rsid w:val="00EA32A3"/>
    <w:rsid w:val="00EA54EB"/>
    <w:rsid w:val="00EA7A0A"/>
    <w:rsid w:val="00EB23FE"/>
    <w:rsid w:val="00EB3502"/>
    <w:rsid w:val="00EB4BEC"/>
    <w:rsid w:val="00EB4FD9"/>
    <w:rsid w:val="00EB6D83"/>
    <w:rsid w:val="00EB70D4"/>
    <w:rsid w:val="00EC10E4"/>
    <w:rsid w:val="00EC302B"/>
    <w:rsid w:val="00EC35C1"/>
    <w:rsid w:val="00EC6CCF"/>
    <w:rsid w:val="00ED0109"/>
    <w:rsid w:val="00ED1BAE"/>
    <w:rsid w:val="00ED2C72"/>
    <w:rsid w:val="00ED32DB"/>
    <w:rsid w:val="00ED431F"/>
    <w:rsid w:val="00ED4B3A"/>
    <w:rsid w:val="00ED5F01"/>
    <w:rsid w:val="00ED6B97"/>
    <w:rsid w:val="00ED7583"/>
    <w:rsid w:val="00ED7A59"/>
    <w:rsid w:val="00EE2EC4"/>
    <w:rsid w:val="00EE3413"/>
    <w:rsid w:val="00EE5033"/>
    <w:rsid w:val="00EE5D4D"/>
    <w:rsid w:val="00EF3809"/>
    <w:rsid w:val="00EF480C"/>
    <w:rsid w:val="00F0018E"/>
    <w:rsid w:val="00F00CC5"/>
    <w:rsid w:val="00F00DE5"/>
    <w:rsid w:val="00F04DCB"/>
    <w:rsid w:val="00F1069A"/>
    <w:rsid w:val="00F1352E"/>
    <w:rsid w:val="00F16D2B"/>
    <w:rsid w:val="00F22FC8"/>
    <w:rsid w:val="00F2407B"/>
    <w:rsid w:val="00F27D11"/>
    <w:rsid w:val="00F31A58"/>
    <w:rsid w:val="00F3252E"/>
    <w:rsid w:val="00F32E0B"/>
    <w:rsid w:val="00F33F56"/>
    <w:rsid w:val="00F355A6"/>
    <w:rsid w:val="00F36640"/>
    <w:rsid w:val="00F40AC8"/>
    <w:rsid w:val="00F41E7B"/>
    <w:rsid w:val="00F45CB8"/>
    <w:rsid w:val="00F45E85"/>
    <w:rsid w:val="00F45FC0"/>
    <w:rsid w:val="00F463E8"/>
    <w:rsid w:val="00F46411"/>
    <w:rsid w:val="00F47144"/>
    <w:rsid w:val="00F47526"/>
    <w:rsid w:val="00F47FCB"/>
    <w:rsid w:val="00F5051E"/>
    <w:rsid w:val="00F51C2C"/>
    <w:rsid w:val="00F51E95"/>
    <w:rsid w:val="00F52C76"/>
    <w:rsid w:val="00F53054"/>
    <w:rsid w:val="00F552BF"/>
    <w:rsid w:val="00F55783"/>
    <w:rsid w:val="00F55B78"/>
    <w:rsid w:val="00F55C76"/>
    <w:rsid w:val="00F563E2"/>
    <w:rsid w:val="00F5785C"/>
    <w:rsid w:val="00F67ABF"/>
    <w:rsid w:val="00F763AF"/>
    <w:rsid w:val="00F8152C"/>
    <w:rsid w:val="00F822A3"/>
    <w:rsid w:val="00F8290D"/>
    <w:rsid w:val="00F8300E"/>
    <w:rsid w:val="00F84D80"/>
    <w:rsid w:val="00F86F53"/>
    <w:rsid w:val="00F87567"/>
    <w:rsid w:val="00F875D3"/>
    <w:rsid w:val="00F90059"/>
    <w:rsid w:val="00F93584"/>
    <w:rsid w:val="00F96847"/>
    <w:rsid w:val="00FA0195"/>
    <w:rsid w:val="00FA1869"/>
    <w:rsid w:val="00FA4471"/>
    <w:rsid w:val="00FA716E"/>
    <w:rsid w:val="00FA7499"/>
    <w:rsid w:val="00FA7927"/>
    <w:rsid w:val="00FB5AAD"/>
    <w:rsid w:val="00FB5ECE"/>
    <w:rsid w:val="00FB5F5A"/>
    <w:rsid w:val="00FC07C5"/>
    <w:rsid w:val="00FC5095"/>
    <w:rsid w:val="00FC5CD9"/>
    <w:rsid w:val="00FC7731"/>
    <w:rsid w:val="00FD5AE4"/>
    <w:rsid w:val="00FD5CA7"/>
    <w:rsid w:val="00FD5E29"/>
    <w:rsid w:val="00FD74DA"/>
    <w:rsid w:val="00FD7D15"/>
    <w:rsid w:val="00FE0C06"/>
    <w:rsid w:val="00FE5892"/>
    <w:rsid w:val="00FE674E"/>
    <w:rsid w:val="00FE73C1"/>
    <w:rsid w:val="00FE7EB2"/>
    <w:rsid w:val="00FF2424"/>
    <w:rsid w:val="00FF572D"/>
    <w:rsid w:val="00FF6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051"/>
  </w:style>
  <w:style w:type="paragraph" w:styleId="2">
    <w:name w:val="heading 2"/>
    <w:basedOn w:val="a"/>
    <w:link w:val="20"/>
    <w:uiPriority w:val="9"/>
    <w:qFormat/>
    <w:rsid w:val="007576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576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76D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576D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57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76DD"/>
    <w:rPr>
      <w:b/>
      <w:bCs/>
    </w:rPr>
  </w:style>
  <w:style w:type="character" w:styleId="a5">
    <w:name w:val="Emphasis"/>
    <w:basedOn w:val="a0"/>
    <w:uiPriority w:val="20"/>
    <w:qFormat/>
    <w:rsid w:val="007576DD"/>
    <w:rPr>
      <w:i/>
      <w:iCs/>
    </w:rPr>
  </w:style>
  <w:style w:type="character" w:styleId="a6">
    <w:name w:val="Hyperlink"/>
    <w:basedOn w:val="a0"/>
    <w:uiPriority w:val="99"/>
    <w:semiHidden/>
    <w:unhideWhenUsed/>
    <w:rsid w:val="007576DD"/>
    <w:rPr>
      <w:color w:val="0000FF"/>
      <w:u w:val="single"/>
    </w:rPr>
  </w:style>
  <w:style w:type="paragraph" w:styleId="a7">
    <w:name w:val="Balloon Text"/>
    <w:basedOn w:val="a"/>
    <w:link w:val="a8"/>
    <w:uiPriority w:val="99"/>
    <w:semiHidden/>
    <w:unhideWhenUsed/>
    <w:rsid w:val="007576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76DD"/>
    <w:rPr>
      <w:rFonts w:ascii="Tahoma" w:hAnsi="Tahoma" w:cs="Tahoma"/>
      <w:sz w:val="16"/>
      <w:szCs w:val="16"/>
    </w:rPr>
  </w:style>
  <w:style w:type="paragraph" w:styleId="a9">
    <w:name w:val="List Paragraph"/>
    <w:basedOn w:val="a"/>
    <w:uiPriority w:val="34"/>
    <w:qFormat/>
    <w:rsid w:val="007576DD"/>
    <w:pPr>
      <w:ind w:left="720"/>
      <w:contextualSpacing/>
    </w:pPr>
  </w:style>
</w:styles>
</file>

<file path=word/webSettings.xml><?xml version="1.0" encoding="utf-8"?>
<w:webSettings xmlns:r="http://schemas.openxmlformats.org/officeDocument/2006/relationships" xmlns:w="http://schemas.openxmlformats.org/wordprocessingml/2006/main">
  <w:divs>
    <w:div w:id="1296764200">
      <w:bodyDiv w:val="1"/>
      <w:marLeft w:val="0"/>
      <w:marRight w:val="0"/>
      <w:marTop w:val="0"/>
      <w:marBottom w:val="0"/>
      <w:divBdr>
        <w:top w:val="none" w:sz="0" w:space="0" w:color="auto"/>
        <w:left w:val="none" w:sz="0" w:space="0" w:color="auto"/>
        <w:bottom w:val="none" w:sz="0" w:space="0" w:color="auto"/>
        <w:right w:val="none" w:sz="0" w:space="0" w:color="auto"/>
      </w:divBdr>
      <w:divsChild>
        <w:div w:id="1490945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4123</Words>
  <Characters>23504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5</cp:revision>
  <cp:lastPrinted>2022-11-07T15:46:00Z</cp:lastPrinted>
  <dcterms:created xsi:type="dcterms:W3CDTF">2022-11-07T15:31:00Z</dcterms:created>
  <dcterms:modified xsi:type="dcterms:W3CDTF">2022-11-11T09:45:00Z</dcterms:modified>
</cp:coreProperties>
</file>