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EC4" w:rsidRPr="00CD7EC4" w:rsidRDefault="00814F3D" w:rsidP="00CD7EC4">
      <w:pPr>
        <w:spacing w:after="0"/>
        <w:jc w:val="center"/>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noProof/>
          <w:sz w:val="24"/>
          <w:szCs w:val="24"/>
          <w:lang w:eastAsia="ru-RU"/>
        </w:rPr>
        <w:drawing>
          <wp:anchor distT="0" distB="0" distL="114300" distR="114300" simplePos="0" relativeHeight="251658240" behindDoc="0" locked="0" layoutInCell="1" allowOverlap="1">
            <wp:simplePos x="0" y="0"/>
            <wp:positionH relativeFrom="column">
              <wp:posOffset>-1108710</wp:posOffset>
            </wp:positionH>
            <wp:positionV relativeFrom="paragraph">
              <wp:posOffset>-729615</wp:posOffset>
            </wp:positionV>
            <wp:extent cx="7798107" cy="10715625"/>
            <wp:effectExtent l="19050" t="0" r="0" b="0"/>
            <wp:wrapNone/>
            <wp:docPr id="2" name="Рисунок 0" descr="Scan_20230309_0905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_20230309_090535.jpg"/>
                    <pic:cNvPicPr/>
                  </pic:nvPicPr>
                  <pic:blipFill>
                    <a:blip r:embed="rId6" cstate="print"/>
                    <a:stretch>
                      <a:fillRect/>
                    </a:stretch>
                  </pic:blipFill>
                  <pic:spPr>
                    <a:xfrm>
                      <a:off x="0" y="0"/>
                      <a:ext cx="7798107" cy="10715625"/>
                    </a:xfrm>
                    <a:prstGeom prst="rect">
                      <a:avLst/>
                    </a:prstGeom>
                  </pic:spPr>
                </pic:pic>
              </a:graphicData>
            </a:graphic>
          </wp:anchor>
        </w:drawing>
      </w:r>
      <w:r w:rsidR="00CD7EC4" w:rsidRPr="00CD7EC4">
        <w:rPr>
          <w:rFonts w:ascii="Times New Roman" w:eastAsia="Times New Roman" w:hAnsi="Times New Roman" w:cs="Times New Roman"/>
          <w:b/>
          <w:bCs/>
          <w:sz w:val="24"/>
          <w:szCs w:val="24"/>
          <w:lang w:eastAsia="ru-RU"/>
        </w:rPr>
        <w:t>Муниципальное бюджетное дошкольное образовательное учреждение</w:t>
      </w:r>
    </w:p>
    <w:p w:rsidR="00CD7EC4" w:rsidRPr="00CD7EC4" w:rsidRDefault="00CD7EC4" w:rsidP="00CD7EC4">
      <w:pPr>
        <w:spacing w:after="0"/>
        <w:jc w:val="center"/>
        <w:outlineLvl w:val="2"/>
        <w:rPr>
          <w:rFonts w:ascii="Times New Roman" w:eastAsia="Times New Roman" w:hAnsi="Times New Roman" w:cs="Times New Roman"/>
          <w:b/>
          <w:bCs/>
          <w:sz w:val="24"/>
          <w:szCs w:val="24"/>
          <w:lang w:eastAsia="ru-RU"/>
        </w:rPr>
      </w:pPr>
      <w:r w:rsidRPr="00CD7EC4">
        <w:rPr>
          <w:rFonts w:ascii="Times New Roman" w:eastAsia="Times New Roman" w:hAnsi="Times New Roman" w:cs="Times New Roman"/>
          <w:b/>
          <w:bCs/>
          <w:sz w:val="24"/>
          <w:szCs w:val="24"/>
          <w:lang w:eastAsia="ru-RU"/>
        </w:rPr>
        <w:t>«Краснояружский детский сад «Солнечный»</w:t>
      </w:r>
    </w:p>
    <w:p w:rsidR="00CD7EC4" w:rsidRPr="00CD7EC4" w:rsidRDefault="00CD7EC4" w:rsidP="00CD7EC4">
      <w:pPr>
        <w:spacing w:after="0"/>
        <w:jc w:val="center"/>
        <w:outlineLvl w:val="2"/>
        <w:rPr>
          <w:rFonts w:ascii="Times New Roman" w:eastAsia="Times New Roman" w:hAnsi="Times New Roman" w:cs="Times New Roman"/>
          <w:b/>
          <w:bCs/>
          <w:sz w:val="24"/>
          <w:szCs w:val="24"/>
          <w:lang w:eastAsia="ru-RU"/>
        </w:rPr>
      </w:pPr>
    </w:p>
    <w:p w:rsidR="00CD7EC4" w:rsidRDefault="00CD7EC4" w:rsidP="00CD7EC4">
      <w:pPr>
        <w:spacing w:after="0"/>
        <w:jc w:val="center"/>
        <w:outlineLvl w:val="2"/>
        <w:rPr>
          <w:rFonts w:ascii="Times New Roman" w:eastAsia="Times New Roman" w:hAnsi="Times New Roman" w:cs="Times New Roman"/>
          <w:bCs/>
          <w:sz w:val="24"/>
          <w:szCs w:val="24"/>
          <w:lang w:eastAsia="ru-RU"/>
        </w:rPr>
      </w:pPr>
    </w:p>
    <w:p w:rsidR="00B057BF" w:rsidRDefault="00B057BF" w:rsidP="00B057BF">
      <w:pPr>
        <w:spacing w:after="0"/>
        <w:jc w:val="both"/>
        <w:outlineLvl w:val="2"/>
        <w:rPr>
          <w:rFonts w:ascii="Times New Roman" w:eastAsia="Times New Roman" w:hAnsi="Times New Roman" w:cs="Times New Roman"/>
          <w:bCs/>
          <w:sz w:val="24"/>
          <w:szCs w:val="24"/>
          <w:lang w:eastAsia="ru-RU"/>
        </w:rPr>
      </w:pPr>
      <w:r w:rsidRPr="00B057BF">
        <w:rPr>
          <w:rFonts w:ascii="Times New Roman" w:eastAsia="Times New Roman" w:hAnsi="Times New Roman" w:cs="Times New Roman"/>
          <w:bCs/>
          <w:sz w:val="24"/>
          <w:szCs w:val="24"/>
          <w:lang w:eastAsia="ru-RU"/>
        </w:rPr>
        <w:t>Принято</w:t>
      </w:r>
      <w:r>
        <w:rPr>
          <w:rFonts w:ascii="Times New Roman" w:eastAsia="Times New Roman" w:hAnsi="Times New Roman" w:cs="Times New Roman"/>
          <w:bCs/>
          <w:sz w:val="24"/>
          <w:szCs w:val="24"/>
          <w:lang w:eastAsia="ru-RU"/>
        </w:rPr>
        <w:t>:                                                                                                                 Утверждено:</w:t>
      </w:r>
    </w:p>
    <w:p w:rsidR="00B057BF" w:rsidRDefault="00B057BF" w:rsidP="00B057BF">
      <w:pPr>
        <w:spacing w:after="0"/>
        <w:jc w:val="both"/>
        <w:outlineLvl w:val="2"/>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на Общем собрании работников                              Заведующий МБДОУ «Краснояружский</w:t>
      </w:r>
    </w:p>
    <w:p w:rsidR="00B057BF" w:rsidRDefault="00B057BF" w:rsidP="00B057BF">
      <w:pPr>
        <w:spacing w:after="0"/>
        <w:jc w:val="both"/>
        <w:outlineLvl w:val="2"/>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МБДОУ «Краснояружский                                                               детский сад «Солнечный»</w:t>
      </w:r>
    </w:p>
    <w:p w:rsidR="00B057BF" w:rsidRDefault="00B057BF" w:rsidP="00B057BF">
      <w:pPr>
        <w:spacing w:after="0"/>
        <w:jc w:val="both"/>
        <w:outlineLvl w:val="2"/>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детский сад «Солнечный»                                                    ________________ С.М.</w:t>
      </w:r>
      <w:proofErr w:type="gramStart"/>
      <w:r>
        <w:rPr>
          <w:rFonts w:ascii="Times New Roman" w:eastAsia="Times New Roman" w:hAnsi="Times New Roman" w:cs="Times New Roman"/>
          <w:bCs/>
          <w:sz w:val="24"/>
          <w:szCs w:val="24"/>
          <w:lang w:eastAsia="ru-RU"/>
        </w:rPr>
        <w:t>Жерновая</w:t>
      </w:r>
      <w:proofErr w:type="gramEnd"/>
    </w:p>
    <w:p w:rsidR="00B057BF" w:rsidRDefault="00B057BF" w:rsidP="00B057BF">
      <w:pPr>
        <w:spacing w:after="0"/>
        <w:jc w:val="both"/>
        <w:outlineLvl w:val="2"/>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Протокол №___ от «___»_________20___г             Приказ №___от «___»__________20___г</w:t>
      </w:r>
    </w:p>
    <w:p w:rsidR="00B057BF" w:rsidRPr="00B057BF" w:rsidRDefault="00B057BF" w:rsidP="00B057BF">
      <w:pPr>
        <w:spacing w:after="0"/>
        <w:jc w:val="both"/>
        <w:outlineLvl w:val="2"/>
        <w:rPr>
          <w:rFonts w:ascii="Times New Roman" w:eastAsia="Times New Roman" w:hAnsi="Times New Roman" w:cs="Times New Roman"/>
          <w:bCs/>
          <w:sz w:val="24"/>
          <w:szCs w:val="24"/>
          <w:lang w:eastAsia="ru-RU"/>
        </w:rPr>
      </w:pPr>
    </w:p>
    <w:p w:rsidR="00B057BF" w:rsidRDefault="00B057BF" w:rsidP="00B057BF">
      <w:pPr>
        <w:spacing w:after="0"/>
        <w:jc w:val="center"/>
        <w:rPr>
          <w:rFonts w:ascii="Times New Roman" w:hAnsi="Times New Roman" w:cs="Times New Roman"/>
          <w:b/>
          <w:sz w:val="28"/>
          <w:szCs w:val="28"/>
        </w:rPr>
      </w:pPr>
    </w:p>
    <w:p w:rsidR="00B057BF" w:rsidRDefault="00B057BF" w:rsidP="00B057BF">
      <w:pPr>
        <w:spacing w:after="0"/>
        <w:jc w:val="center"/>
        <w:rPr>
          <w:rFonts w:ascii="Times New Roman" w:hAnsi="Times New Roman" w:cs="Times New Roman"/>
          <w:b/>
          <w:sz w:val="28"/>
          <w:szCs w:val="28"/>
        </w:rPr>
      </w:pPr>
    </w:p>
    <w:p w:rsidR="00B057BF" w:rsidRDefault="00B057BF" w:rsidP="00B057BF">
      <w:pPr>
        <w:spacing w:after="0"/>
        <w:jc w:val="center"/>
        <w:rPr>
          <w:rFonts w:ascii="Times New Roman" w:hAnsi="Times New Roman" w:cs="Times New Roman"/>
          <w:b/>
          <w:sz w:val="28"/>
          <w:szCs w:val="28"/>
        </w:rPr>
      </w:pPr>
    </w:p>
    <w:p w:rsidR="00B057BF" w:rsidRDefault="00B057BF" w:rsidP="00B057BF">
      <w:pPr>
        <w:spacing w:after="0"/>
        <w:jc w:val="center"/>
        <w:rPr>
          <w:rFonts w:ascii="Times New Roman" w:hAnsi="Times New Roman" w:cs="Times New Roman"/>
          <w:b/>
          <w:sz w:val="28"/>
          <w:szCs w:val="28"/>
        </w:rPr>
      </w:pPr>
    </w:p>
    <w:p w:rsidR="00B057BF" w:rsidRDefault="00B057BF" w:rsidP="00B057BF">
      <w:pPr>
        <w:spacing w:after="0"/>
        <w:jc w:val="center"/>
        <w:rPr>
          <w:rFonts w:ascii="Times New Roman" w:hAnsi="Times New Roman" w:cs="Times New Roman"/>
          <w:b/>
          <w:sz w:val="28"/>
          <w:szCs w:val="28"/>
        </w:rPr>
      </w:pPr>
    </w:p>
    <w:p w:rsidR="00B057BF" w:rsidRPr="00907F0E" w:rsidRDefault="00B057BF" w:rsidP="00B057BF">
      <w:pPr>
        <w:spacing w:after="0"/>
        <w:jc w:val="center"/>
        <w:rPr>
          <w:rFonts w:ascii="Times New Roman" w:hAnsi="Times New Roman" w:cs="Times New Roman"/>
          <w:b/>
          <w:sz w:val="28"/>
          <w:szCs w:val="28"/>
        </w:rPr>
      </w:pPr>
      <w:r w:rsidRPr="00907F0E">
        <w:rPr>
          <w:rFonts w:ascii="Times New Roman" w:hAnsi="Times New Roman" w:cs="Times New Roman"/>
          <w:b/>
          <w:sz w:val="28"/>
          <w:szCs w:val="28"/>
        </w:rPr>
        <w:t xml:space="preserve">ПОЛОЖЕНИЕ </w:t>
      </w:r>
    </w:p>
    <w:p w:rsidR="00B057BF" w:rsidRDefault="00B057BF" w:rsidP="00B057BF">
      <w:pPr>
        <w:spacing w:after="0"/>
        <w:jc w:val="center"/>
        <w:rPr>
          <w:rFonts w:ascii="Times New Roman" w:hAnsi="Times New Roman" w:cs="Times New Roman"/>
          <w:b/>
          <w:sz w:val="28"/>
          <w:szCs w:val="28"/>
        </w:rPr>
      </w:pPr>
      <w:r w:rsidRPr="00907F0E">
        <w:rPr>
          <w:rFonts w:ascii="Times New Roman" w:hAnsi="Times New Roman" w:cs="Times New Roman"/>
          <w:b/>
          <w:sz w:val="28"/>
          <w:szCs w:val="28"/>
        </w:rPr>
        <w:t>об Управляющем совете муниципального бюджетного дошкольного образовательного учреждения</w:t>
      </w:r>
    </w:p>
    <w:p w:rsidR="00B057BF" w:rsidRDefault="00B057BF" w:rsidP="00B057BF">
      <w:pPr>
        <w:spacing w:after="0"/>
        <w:jc w:val="center"/>
        <w:rPr>
          <w:rFonts w:ascii="Times New Roman" w:hAnsi="Times New Roman" w:cs="Times New Roman"/>
          <w:b/>
          <w:sz w:val="28"/>
          <w:szCs w:val="28"/>
        </w:rPr>
      </w:pPr>
      <w:r>
        <w:rPr>
          <w:rFonts w:ascii="Times New Roman" w:hAnsi="Times New Roman" w:cs="Times New Roman"/>
          <w:b/>
          <w:sz w:val="28"/>
          <w:szCs w:val="28"/>
        </w:rPr>
        <w:t>«Краснояружский детский сад «Солнечный»</w:t>
      </w:r>
    </w:p>
    <w:p w:rsidR="00B057BF" w:rsidRDefault="00B057BF" w:rsidP="00556FC4">
      <w:pPr>
        <w:spacing w:before="480" w:after="144"/>
        <w:jc w:val="center"/>
        <w:outlineLvl w:val="2"/>
        <w:rPr>
          <w:rFonts w:ascii="Times New Roman" w:eastAsia="Times New Roman" w:hAnsi="Times New Roman" w:cs="Times New Roman"/>
          <w:b/>
          <w:bCs/>
          <w:sz w:val="24"/>
          <w:szCs w:val="24"/>
          <w:lang w:eastAsia="ru-RU"/>
        </w:rPr>
      </w:pPr>
    </w:p>
    <w:p w:rsidR="00556FC4" w:rsidRPr="00556FC4" w:rsidRDefault="00556FC4" w:rsidP="00556FC4">
      <w:pPr>
        <w:spacing w:before="480" w:after="144"/>
        <w:jc w:val="center"/>
        <w:outlineLvl w:val="2"/>
        <w:rPr>
          <w:rFonts w:ascii="Times New Roman" w:eastAsia="Times New Roman" w:hAnsi="Times New Roman" w:cs="Times New Roman"/>
          <w:b/>
          <w:bCs/>
          <w:sz w:val="24"/>
          <w:szCs w:val="24"/>
          <w:lang w:eastAsia="ru-RU"/>
        </w:rPr>
      </w:pPr>
      <w:r w:rsidRPr="00556FC4">
        <w:rPr>
          <w:rFonts w:ascii="Times New Roman" w:eastAsia="Times New Roman" w:hAnsi="Times New Roman" w:cs="Times New Roman"/>
          <w:b/>
          <w:bCs/>
          <w:sz w:val="24"/>
          <w:szCs w:val="24"/>
          <w:lang w:eastAsia="ru-RU"/>
        </w:rPr>
        <w:t>1. Общие положения</w:t>
      </w:r>
    </w:p>
    <w:p w:rsidR="00556FC4" w:rsidRPr="000157E0" w:rsidRDefault="00556FC4" w:rsidP="000157E0">
      <w:pPr>
        <w:spacing w:after="0"/>
        <w:jc w:val="both"/>
        <w:rPr>
          <w:rFonts w:ascii="Times New Roman" w:eastAsia="Times New Roman" w:hAnsi="Times New Roman" w:cs="Times New Roman"/>
          <w:sz w:val="24"/>
          <w:szCs w:val="24"/>
          <w:lang w:eastAsia="ru-RU"/>
        </w:rPr>
      </w:pPr>
      <w:r w:rsidRPr="00556FC4">
        <w:rPr>
          <w:rFonts w:ascii="Times New Roman" w:eastAsia="Times New Roman" w:hAnsi="Times New Roman" w:cs="Times New Roman"/>
          <w:b/>
          <w:sz w:val="24"/>
          <w:szCs w:val="24"/>
          <w:lang w:eastAsia="ru-RU"/>
        </w:rPr>
        <w:t>1.1.</w:t>
      </w:r>
      <w:r w:rsidRPr="00556FC4">
        <w:rPr>
          <w:rFonts w:ascii="Times New Roman" w:eastAsia="Times New Roman" w:hAnsi="Times New Roman" w:cs="Times New Roman"/>
          <w:sz w:val="24"/>
          <w:szCs w:val="24"/>
          <w:lang w:eastAsia="ru-RU"/>
        </w:rPr>
        <w:t xml:space="preserve"> </w:t>
      </w:r>
      <w:r w:rsidRPr="000157E0">
        <w:rPr>
          <w:rFonts w:ascii="Times New Roman" w:eastAsia="Times New Roman" w:hAnsi="Times New Roman" w:cs="Times New Roman"/>
          <w:sz w:val="24"/>
          <w:szCs w:val="24"/>
          <w:lang w:eastAsia="ru-RU"/>
        </w:rPr>
        <w:t>Настоящее </w:t>
      </w:r>
      <w:r w:rsidRPr="000157E0">
        <w:rPr>
          <w:rFonts w:ascii="Times New Roman" w:eastAsia="Times New Roman" w:hAnsi="Times New Roman" w:cs="Times New Roman"/>
          <w:bCs/>
          <w:sz w:val="24"/>
          <w:szCs w:val="24"/>
          <w:lang w:eastAsia="ru-RU"/>
        </w:rPr>
        <w:t xml:space="preserve">Положение о Совете </w:t>
      </w:r>
      <w:r w:rsidR="000157E0" w:rsidRPr="000157E0">
        <w:rPr>
          <w:rFonts w:ascii="Times New Roman" w:eastAsia="Times New Roman" w:hAnsi="Times New Roman" w:cs="Times New Roman"/>
          <w:bCs/>
          <w:sz w:val="24"/>
          <w:szCs w:val="24"/>
          <w:lang w:eastAsia="ru-RU"/>
        </w:rPr>
        <w:t>МБ</w:t>
      </w:r>
      <w:r w:rsidRPr="000157E0">
        <w:rPr>
          <w:rFonts w:ascii="Times New Roman" w:eastAsia="Times New Roman" w:hAnsi="Times New Roman" w:cs="Times New Roman"/>
          <w:bCs/>
          <w:sz w:val="24"/>
          <w:szCs w:val="24"/>
          <w:lang w:eastAsia="ru-RU"/>
        </w:rPr>
        <w:t>ДОУ</w:t>
      </w:r>
      <w:proofErr w:type="gramStart"/>
      <w:r w:rsidR="000157E0" w:rsidRPr="000157E0">
        <w:rPr>
          <w:rFonts w:ascii="Times New Roman" w:hAnsi="Times New Roman" w:cs="Times New Roman"/>
          <w:sz w:val="24"/>
          <w:szCs w:val="24"/>
        </w:rPr>
        <w:t>«К</w:t>
      </w:r>
      <w:proofErr w:type="gramEnd"/>
      <w:r w:rsidR="000157E0" w:rsidRPr="000157E0">
        <w:rPr>
          <w:rFonts w:ascii="Times New Roman" w:hAnsi="Times New Roman" w:cs="Times New Roman"/>
          <w:sz w:val="24"/>
          <w:szCs w:val="24"/>
        </w:rPr>
        <w:t>раснояружский детский сад «Солнечный» (далее ДОУ)</w:t>
      </w:r>
      <w:r w:rsidRPr="000157E0">
        <w:rPr>
          <w:rFonts w:ascii="Times New Roman" w:eastAsia="Times New Roman" w:hAnsi="Times New Roman" w:cs="Times New Roman"/>
          <w:sz w:val="24"/>
          <w:szCs w:val="24"/>
          <w:lang w:eastAsia="ru-RU"/>
        </w:rPr>
        <w:t xml:space="preserve"> разработано в соответствии с Федеральным законом № 273-ФЗ от 29.12.2012г "Об образовании в Российской Федерации" в редакции от 25 июля 2022 года, Федеральным законом № 83-ФЗ от 08.05.2010г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 изменениями на 29 ноября 2021 года, а также в соответствии с Гражданским и Трудовым кодексом Российской Федерации, Уставом дошкольного образовательного учреждения. </w:t>
      </w:r>
    </w:p>
    <w:p w:rsidR="00556FC4" w:rsidRPr="00556FC4" w:rsidRDefault="00556FC4" w:rsidP="00556FC4">
      <w:pPr>
        <w:spacing w:before="240" w:after="240"/>
        <w:jc w:val="both"/>
        <w:rPr>
          <w:rFonts w:ascii="Times New Roman" w:eastAsia="Times New Roman" w:hAnsi="Times New Roman" w:cs="Times New Roman"/>
          <w:sz w:val="24"/>
          <w:szCs w:val="24"/>
          <w:lang w:eastAsia="ru-RU"/>
        </w:rPr>
      </w:pPr>
      <w:r w:rsidRPr="00556FC4">
        <w:rPr>
          <w:rFonts w:ascii="Times New Roman" w:eastAsia="Times New Roman" w:hAnsi="Times New Roman" w:cs="Times New Roman"/>
          <w:b/>
          <w:sz w:val="24"/>
          <w:szCs w:val="24"/>
          <w:lang w:eastAsia="ru-RU"/>
        </w:rPr>
        <w:t>1.2</w:t>
      </w:r>
      <w:r w:rsidRPr="00556FC4">
        <w:rPr>
          <w:rFonts w:ascii="Times New Roman" w:eastAsia="Times New Roman" w:hAnsi="Times New Roman" w:cs="Times New Roman"/>
          <w:sz w:val="24"/>
          <w:szCs w:val="24"/>
          <w:lang w:eastAsia="ru-RU"/>
        </w:rPr>
        <w:t xml:space="preserve">. Данное Положение о Совете ДОУ определяет основные цели, задачи и функции, компетенции и состав Совета, регламентирует его деятельность в детском саду, устанавливает права, обязанности и ответственность Совета, взаимосвязь с другими органами дошкольного образовательного учреждения и документацию. </w:t>
      </w:r>
    </w:p>
    <w:p w:rsidR="00556FC4" w:rsidRPr="00556FC4" w:rsidRDefault="00556FC4" w:rsidP="00556FC4">
      <w:pPr>
        <w:spacing w:before="240" w:after="240"/>
        <w:jc w:val="both"/>
        <w:rPr>
          <w:rFonts w:ascii="Times New Roman" w:eastAsia="Times New Roman" w:hAnsi="Times New Roman" w:cs="Times New Roman"/>
          <w:sz w:val="24"/>
          <w:szCs w:val="24"/>
          <w:lang w:eastAsia="ru-RU"/>
        </w:rPr>
      </w:pPr>
      <w:r w:rsidRPr="00556FC4">
        <w:rPr>
          <w:rFonts w:ascii="Times New Roman" w:eastAsia="Times New Roman" w:hAnsi="Times New Roman" w:cs="Times New Roman"/>
          <w:b/>
          <w:sz w:val="24"/>
          <w:szCs w:val="24"/>
          <w:lang w:eastAsia="ru-RU"/>
        </w:rPr>
        <w:t>1.3.</w:t>
      </w:r>
      <w:r w:rsidRPr="00556FC4">
        <w:rPr>
          <w:rFonts w:ascii="Times New Roman" w:eastAsia="Times New Roman" w:hAnsi="Times New Roman" w:cs="Times New Roman"/>
          <w:sz w:val="24"/>
          <w:szCs w:val="24"/>
          <w:lang w:eastAsia="ru-RU"/>
        </w:rPr>
        <w:t xml:space="preserve"> Настоящее Положение о Совете дошкольного образовательного учреждения разработано в целях содействия осуществлению самоуправленческих начал, развитию инициативы коллектива дошкольного образовательного учреждения, реализации вопросов, способствующих организации воспитательно-образовательной деятельности и финансово-хозяйственной деятельности, расширению коллегиальных, демократических </w:t>
      </w:r>
      <w:r w:rsidRPr="00556FC4">
        <w:rPr>
          <w:rFonts w:ascii="Times New Roman" w:eastAsia="Times New Roman" w:hAnsi="Times New Roman" w:cs="Times New Roman"/>
          <w:sz w:val="24"/>
          <w:szCs w:val="24"/>
          <w:lang w:eastAsia="ru-RU"/>
        </w:rPr>
        <w:lastRenderedPageBreak/>
        <w:t xml:space="preserve">форм управления и воплощению в жизнь государственно-общественных принципов управления. </w:t>
      </w:r>
    </w:p>
    <w:p w:rsidR="00556FC4" w:rsidRPr="00556FC4" w:rsidRDefault="00556FC4" w:rsidP="00556FC4">
      <w:pPr>
        <w:spacing w:before="240" w:after="240"/>
        <w:jc w:val="both"/>
        <w:rPr>
          <w:rFonts w:ascii="Times New Roman" w:eastAsia="Times New Roman" w:hAnsi="Times New Roman" w:cs="Times New Roman"/>
          <w:sz w:val="24"/>
          <w:szCs w:val="24"/>
          <w:lang w:eastAsia="ru-RU"/>
        </w:rPr>
      </w:pPr>
      <w:r w:rsidRPr="00556FC4">
        <w:rPr>
          <w:rFonts w:ascii="Times New Roman" w:eastAsia="Times New Roman" w:hAnsi="Times New Roman" w:cs="Times New Roman"/>
          <w:b/>
          <w:sz w:val="24"/>
          <w:szCs w:val="24"/>
          <w:lang w:eastAsia="ru-RU"/>
        </w:rPr>
        <w:t>1.4</w:t>
      </w:r>
      <w:r w:rsidRPr="00556FC4">
        <w:rPr>
          <w:rFonts w:ascii="Times New Roman" w:eastAsia="Times New Roman" w:hAnsi="Times New Roman" w:cs="Times New Roman"/>
          <w:sz w:val="24"/>
          <w:szCs w:val="24"/>
          <w:lang w:eastAsia="ru-RU"/>
        </w:rPr>
        <w:t xml:space="preserve">. Совет ДОУ (далее – Совет) является коллегиальным органом самоуправления ДОУ, реализующим принцип демократического, государственно-общественного характера управления образованием, осуществляющим в соответствии с Уставом дошкольного образовательного учреждения решение отдельных вопросов, относящихся к его компетенции; действующим в целях развития и совершенствования образовательной и воспитательной деятельности, взаимодействия родительской общественности и детского сада. </w:t>
      </w:r>
    </w:p>
    <w:p w:rsidR="00556FC4" w:rsidRPr="00556FC4" w:rsidRDefault="00556FC4" w:rsidP="00556FC4">
      <w:pPr>
        <w:spacing w:before="240" w:after="240"/>
        <w:jc w:val="both"/>
        <w:rPr>
          <w:rFonts w:ascii="Times New Roman" w:eastAsia="Times New Roman" w:hAnsi="Times New Roman" w:cs="Times New Roman"/>
          <w:sz w:val="24"/>
          <w:szCs w:val="24"/>
          <w:lang w:eastAsia="ru-RU"/>
        </w:rPr>
      </w:pPr>
      <w:r w:rsidRPr="00556FC4">
        <w:rPr>
          <w:rFonts w:ascii="Times New Roman" w:eastAsia="Times New Roman" w:hAnsi="Times New Roman" w:cs="Times New Roman"/>
          <w:b/>
          <w:sz w:val="24"/>
          <w:szCs w:val="24"/>
          <w:lang w:eastAsia="ru-RU"/>
        </w:rPr>
        <w:t>1.5</w:t>
      </w:r>
      <w:r w:rsidRPr="00556FC4">
        <w:rPr>
          <w:rFonts w:ascii="Times New Roman" w:eastAsia="Times New Roman" w:hAnsi="Times New Roman" w:cs="Times New Roman"/>
          <w:sz w:val="24"/>
          <w:szCs w:val="24"/>
          <w:lang w:eastAsia="ru-RU"/>
        </w:rPr>
        <w:t>. В состав Совета входят представители работников дошкольного образовательного учреждения, общественности, родителей (законных представителей) воспитанников. Представители работников избираются на Общем собрании работников детского сада, осуществляющем деятельность в соответствии с </w:t>
      </w:r>
      <w:hyperlink r:id="rId7" w:tgtFrame="_blank" w:history="1">
        <w:r w:rsidRPr="00556FC4">
          <w:rPr>
            <w:rFonts w:ascii="Times New Roman" w:eastAsia="Times New Roman" w:hAnsi="Times New Roman" w:cs="Times New Roman"/>
            <w:sz w:val="24"/>
            <w:szCs w:val="24"/>
            <w:u w:val="single"/>
            <w:lang w:eastAsia="ru-RU"/>
          </w:rPr>
          <w:t>Положением об общем собрании трудового коллектива ДОУ</w:t>
        </w:r>
      </w:hyperlink>
      <w:r w:rsidRPr="00556FC4">
        <w:rPr>
          <w:rFonts w:ascii="Times New Roman" w:eastAsia="Times New Roman" w:hAnsi="Times New Roman" w:cs="Times New Roman"/>
          <w:sz w:val="24"/>
          <w:szCs w:val="24"/>
          <w:lang w:eastAsia="ru-RU"/>
        </w:rPr>
        <w:t xml:space="preserve">, простым большинством голосов. Представители родителей (законных представителей) воспитанников избираются на общем родительском собрании простым большинством голосов. </w:t>
      </w:r>
    </w:p>
    <w:p w:rsidR="00556FC4" w:rsidRPr="00556FC4" w:rsidRDefault="00556FC4" w:rsidP="00556FC4">
      <w:pPr>
        <w:spacing w:before="240" w:after="240"/>
        <w:jc w:val="both"/>
        <w:rPr>
          <w:rFonts w:ascii="Times New Roman" w:eastAsia="Times New Roman" w:hAnsi="Times New Roman" w:cs="Times New Roman"/>
          <w:sz w:val="24"/>
          <w:szCs w:val="24"/>
          <w:lang w:eastAsia="ru-RU"/>
        </w:rPr>
      </w:pPr>
      <w:r w:rsidRPr="00556FC4">
        <w:rPr>
          <w:rFonts w:ascii="Times New Roman" w:eastAsia="Times New Roman" w:hAnsi="Times New Roman" w:cs="Times New Roman"/>
          <w:b/>
          <w:sz w:val="24"/>
          <w:szCs w:val="24"/>
          <w:lang w:eastAsia="ru-RU"/>
        </w:rPr>
        <w:t>1.6</w:t>
      </w:r>
      <w:r w:rsidRPr="00556FC4">
        <w:rPr>
          <w:rFonts w:ascii="Times New Roman" w:eastAsia="Times New Roman" w:hAnsi="Times New Roman" w:cs="Times New Roman"/>
          <w:sz w:val="24"/>
          <w:szCs w:val="24"/>
          <w:lang w:eastAsia="ru-RU"/>
        </w:rPr>
        <w:t>. Совет осуществляет свою деятельность в соответствии с </w:t>
      </w:r>
      <w:r w:rsidRPr="00556FC4">
        <w:rPr>
          <w:rFonts w:ascii="Times New Roman" w:eastAsia="Times New Roman" w:hAnsi="Times New Roman" w:cs="Times New Roman"/>
          <w:i/>
          <w:iCs/>
          <w:sz w:val="24"/>
          <w:szCs w:val="24"/>
          <w:lang w:eastAsia="ru-RU"/>
        </w:rPr>
        <w:t>Положением о Совете детского сада</w:t>
      </w:r>
      <w:r w:rsidRPr="00556FC4">
        <w:rPr>
          <w:rFonts w:ascii="Times New Roman" w:eastAsia="Times New Roman" w:hAnsi="Times New Roman" w:cs="Times New Roman"/>
          <w:sz w:val="24"/>
          <w:szCs w:val="24"/>
          <w:lang w:eastAsia="ru-RU"/>
        </w:rPr>
        <w:t xml:space="preserve">, законами и иными нормативными правовыми актами Российской Федерации, муниципальными правовыми актами Управления образования, Уставом ДОУ, а также регламентом Совета и иными локальными нормативными актами дошкольного образовательного учреждения. </w:t>
      </w:r>
    </w:p>
    <w:p w:rsidR="00556FC4" w:rsidRPr="00556FC4" w:rsidRDefault="00556FC4" w:rsidP="00556FC4">
      <w:pPr>
        <w:spacing w:before="240" w:after="240"/>
        <w:jc w:val="both"/>
        <w:rPr>
          <w:rFonts w:ascii="Times New Roman" w:eastAsia="Times New Roman" w:hAnsi="Times New Roman" w:cs="Times New Roman"/>
          <w:sz w:val="24"/>
          <w:szCs w:val="24"/>
          <w:lang w:eastAsia="ru-RU"/>
        </w:rPr>
      </w:pPr>
      <w:r w:rsidRPr="00556FC4">
        <w:rPr>
          <w:rFonts w:ascii="Times New Roman" w:eastAsia="Times New Roman" w:hAnsi="Times New Roman" w:cs="Times New Roman"/>
          <w:b/>
          <w:sz w:val="24"/>
          <w:szCs w:val="24"/>
          <w:lang w:eastAsia="ru-RU"/>
        </w:rPr>
        <w:t>1.7</w:t>
      </w:r>
      <w:r w:rsidRPr="00556FC4">
        <w:rPr>
          <w:rFonts w:ascii="Times New Roman" w:eastAsia="Times New Roman" w:hAnsi="Times New Roman" w:cs="Times New Roman"/>
          <w:sz w:val="24"/>
          <w:szCs w:val="24"/>
          <w:lang w:eastAsia="ru-RU"/>
        </w:rPr>
        <w:t xml:space="preserve">. Деятельность членов Совета дошкольного образовательного учреждения основывается на принципах добровольности участия в его работе, равенства, коллегиальности принятия решений и гласности. </w:t>
      </w:r>
    </w:p>
    <w:p w:rsidR="00556FC4" w:rsidRPr="00556FC4" w:rsidRDefault="00556FC4" w:rsidP="00556FC4">
      <w:pPr>
        <w:spacing w:before="240" w:after="240"/>
        <w:jc w:val="both"/>
        <w:rPr>
          <w:rFonts w:ascii="Times New Roman" w:eastAsia="Times New Roman" w:hAnsi="Times New Roman" w:cs="Times New Roman"/>
          <w:sz w:val="24"/>
          <w:szCs w:val="24"/>
          <w:lang w:eastAsia="ru-RU"/>
        </w:rPr>
      </w:pPr>
      <w:r w:rsidRPr="00556FC4">
        <w:rPr>
          <w:rFonts w:ascii="Times New Roman" w:eastAsia="Times New Roman" w:hAnsi="Times New Roman" w:cs="Times New Roman"/>
          <w:b/>
          <w:sz w:val="24"/>
          <w:szCs w:val="24"/>
          <w:lang w:eastAsia="ru-RU"/>
        </w:rPr>
        <w:t>1.8.</w:t>
      </w:r>
      <w:r w:rsidRPr="00556FC4">
        <w:rPr>
          <w:rFonts w:ascii="Times New Roman" w:eastAsia="Times New Roman" w:hAnsi="Times New Roman" w:cs="Times New Roman"/>
          <w:sz w:val="24"/>
          <w:szCs w:val="24"/>
          <w:lang w:eastAsia="ru-RU"/>
        </w:rPr>
        <w:t xml:space="preserve"> Решения Совета, принятые в пределах его компетенции и в соответствии с законодательством Российской Федерации, являются рекомендательными для администрации ДОУ, всех членов коллектива. В отдельных случаях может быть издан приказ по дошкольному образовательному учреждению, устанавливающий обязательность исполнения решения Совета участниками воспитательно-образовательных отношений. </w:t>
      </w:r>
    </w:p>
    <w:p w:rsidR="00556FC4" w:rsidRPr="00556FC4" w:rsidRDefault="00556FC4" w:rsidP="00556FC4">
      <w:pPr>
        <w:spacing w:before="240" w:after="240"/>
        <w:jc w:val="both"/>
        <w:rPr>
          <w:rFonts w:ascii="Times New Roman" w:eastAsia="Times New Roman" w:hAnsi="Times New Roman" w:cs="Times New Roman"/>
          <w:sz w:val="24"/>
          <w:szCs w:val="24"/>
          <w:lang w:eastAsia="ru-RU"/>
        </w:rPr>
      </w:pPr>
      <w:r w:rsidRPr="00556FC4">
        <w:rPr>
          <w:rFonts w:ascii="Times New Roman" w:eastAsia="Times New Roman" w:hAnsi="Times New Roman" w:cs="Times New Roman"/>
          <w:b/>
          <w:sz w:val="24"/>
          <w:szCs w:val="24"/>
          <w:lang w:eastAsia="ru-RU"/>
        </w:rPr>
        <w:t>1.9.</w:t>
      </w:r>
      <w:r w:rsidRPr="00556FC4">
        <w:rPr>
          <w:rFonts w:ascii="Times New Roman" w:eastAsia="Times New Roman" w:hAnsi="Times New Roman" w:cs="Times New Roman"/>
          <w:sz w:val="24"/>
          <w:szCs w:val="24"/>
          <w:lang w:eastAsia="ru-RU"/>
        </w:rPr>
        <w:t xml:space="preserve"> Совет работает в тесном контакте с администрацией дошкольного образовательного учреждения и общественными организациями.</w:t>
      </w:r>
    </w:p>
    <w:p w:rsidR="00556FC4" w:rsidRPr="00556FC4" w:rsidRDefault="00556FC4" w:rsidP="00556FC4">
      <w:pPr>
        <w:spacing w:before="480" w:after="144"/>
        <w:jc w:val="center"/>
        <w:outlineLvl w:val="2"/>
        <w:rPr>
          <w:rFonts w:ascii="Times New Roman" w:eastAsia="Times New Roman" w:hAnsi="Times New Roman" w:cs="Times New Roman"/>
          <w:b/>
          <w:bCs/>
          <w:sz w:val="24"/>
          <w:szCs w:val="24"/>
          <w:lang w:eastAsia="ru-RU"/>
        </w:rPr>
      </w:pPr>
      <w:r w:rsidRPr="00556FC4">
        <w:rPr>
          <w:rFonts w:ascii="Times New Roman" w:eastAsia="Times New Roman" w:hAnsi="Times New Roman" w:cs="Times New Roman"/>
          <w:b/>
          <w:bCs/>
          <w:sz w:val="24"/>
          <w:szCs w:val="24"/>
          <w:lang w:eastAsia="ru-RU"/>
        </w:rPr>
        <w:t>2. Цели и задачи Совета ДОУ</w:t>
      </w:r>
    </w:p>
    <w:p w:rsidR="00556FC4" w:rsidRDefault="00556FC4" w:rsidP="00556FC4">
      <w:pPr>
        <w:spacing w:before="240" w:after="240"/>
        <w:jc w:val="both"/>
        <w:rPr>
          <w:rFonts w:ascii="Times New Roman" w:eastAsia="Times New Roman" w:hAnsi="Times New Roman" w:cs="Times New Roman"/>
          <w:sz w:val="24"/>
          <w:szCs w:val="24"/>
          <w:lang w:eastAsia="ru-RU"/>
        </w:rPr>
      </w:pPr>
      <w:r w:rsidRPr="00556FC4">
        <w:rPr>
          <w:rFonts w:ascii="Times New Roman" w:eastAsia="Times New Roman" w:hAnsi="Times New Roman" w:cs="Times New Roman"/>
          <w:b/>
          <w:sz w:val="24"/>
          <w:szCs w:val="24"/>
          <w:lang w:eastAsia="ru-RU"/>
        </w:rPr>
        <w:t>2.1.</w:t>
      </w:r>
      <w:r w:rsidRPr="00556FC4">
        <w:rPr>
          <w:rFonts w:ascii="Times New Roman" w:eastAsia="Times New Roman" w:hAnsi="Times New Roman" w:cs="Times New Roman"/>
          <w:sz w:val="24"/>
          <w:szCs w:val="24"/>
          <w:lang w:eastAsia="ru-RU"/>
        </w:rPr>
        <w:t xml:space="preserve"> Целью деятельности Совета является содействие осуществлению самоуправленческих начал, развитию инициативы коллектива дошкольного образовательного учреждения, реализации прав детского сада в решении вопросов, связанных с организацией воспитательно-образовательной деятельности и финанс</w:t>
      </w:r>
      <w:r>
        <w:rPr>
          <w:rFonts w:ascii="Times New Roman" w:eastAsia="Times New Roman" w:hAnsi="Times New Roman" w:cs="Times New Roman"/>
          <w:sz w:val="24"/>
          <w:szCs w:val="24"/>
          <w:lang w:eastAsia="ru-RU"/>
        </w:rPr>
        <w:t>ово-хозяйственной деятельности.</w:t>
      </w:r>
    </w:p>
    <w:p w:rsidR="00556FC4" w:rsidRPr="00556FC4" w:rsidRDefault="00556FC4" w:rsidP="00556FC4">
      <w:pPr>
        <w:spacing w:before="240" w:after="240"/>
        <w:jc w:val="both"/>
        <w:rPr>
          <w:rFonts w:ascii="Times New Roman" w:eastAsia="Times New Roman" w:hAnsi="Times New Roman" w:cs="Times New Roman"/>
          <w:b/>
          <w:color w:val="0D0D0D" w:themeColor="text1" w:themeTint="F2"/>
          <w:sz w:val="24"/>
          <w:szCs w:val="24"/>
          <w:lang w:eastAsia="ru-RU"/>
        </w:rPr>
      </w:pPr>
      <w:r w:rsidRPr="00556FC4">
        <w:rPr>
          <w:rFonts w:ascii="Times New Roman" w:eastAsia="Times New Roman" w:hAnsi="Times New Roman" w:cs="Times New Roman"/>
          <w:sz w:val="24"/>
          <w:szCs w:val="24"/>
          <w:lang w:eastAsia="ru-RU"/>
        </w:rPr>
        <w:t>2.2. </w:t>
      </w:r>
      <w:ins w:id="0" w:author="Unknown">
        <w:r w:rsidRPr="00556FC4">
          <w:rPr>
            <w:rFonts w:ascii="Times New Roman" w:eastAsia="Times New Roman" w:hAnsi="Times New Roman" w:cs="Times New Roman"/>
            <w:b/>
            <w:color w:val="0D0D0D" w:themeColor="text1" w:themeTint="F2"/>
            <w:sz w:val="24"/>
            <w:szCs w:val="24"/>
            <w:lang w:eastAsia="ru-RU"/>
          </w:rPr>
          <w:t>Основными задачами Совета ДОУ являются:</w:t>
        </w:r>
      </w:ins>
    </w:p>
    <w:p w:rsidR="00556FC4" w:rsidRPr="00556FC4" w:rsidRDefault="00556FC4" w:rsidP="00556FC4">
      <w:pPr>
        <w:numPr>
          <w:ilvl w:val="0"/>
          <w:numId w:val="1"/>
        </w:numPr>
        <w:spacing w:before="48" w:after="48"/>
        <w:ind w:left="0"/>
        <w:jc w:val="both"/>
        <w:rPr>
          <w:rFonts w:ascii="Times New Roman" w:eastAsia="Times New Roman" w:hAnsi="Times New Roman" w:cs="Times New Roman"/>
          <w:sz w:val="24"/>
          <w:szCs w:val="24"/>
          <w:lang w:eastAsia="ru-RU"/>
        </w:rPr>
      </w:pPr>
      <w:r w:rsidRPr="00556FC4">
        <w:rPr>
          <w:rFonts w:ascii="Times New Roman" w:eastAsia="Times New Roman" w:hAnsi="Times New Roman" w:cs="Times New Roman"/>
          <w:sz w:val="24"/>
          <w:szCs w:val="24"/>
          <w:lang w:eastAsia="ru-RU"/>
        </w:rPr>
        <w:lastRenderedPageBreak/>
        <w:t>участие в определении основных направлений воспитательно-образовательной деятельности, разработке программ и проектов дальнейшего развития дошкольного образовательного учреждения;</w:t>
      </w:r>
    </w:p>
    <w:p w:rsidR="00556FC4" w:rsidRPr="00556FC4" w:rsidRDefault="00556FC4" w:rsidP="00556FC4">
      <w:pPr>
        <w:numPr>
          <w:ilvl w:val="0"/>
          <w:numId w:val="1"/>
        </w:numPr>
        <w:spacing w:before="48" w:after="48"/>
        <w:ind w:left="0"/>
        <w:jc w:val="both"/>
        <w:rPr>
          <w:rFonts w:ascii="Times New Roman" w:eastAsia="Times New Roman" w:hAnsi="Times New Roman" w:cs="Times New Roman"/>
          <w:sz w:val="24"/>
          <w:szCs w:val="24"/>
          <w:lang w:eastAsia="ru-RU"/>
        </w:rPr>
      </w:pPr>
      <w:r w:rsidRPr="00556FC4">
        <w:rPr>
          <w:rFonts w:ascii="Times New Roman" w:eastAsia="Times New Roman" w:hAnsi="Times New Roman" w:cs="Times New Roman"/>
          <w:sz w:val="24"/>
          <w:szCs w:val="24"/>
          <w:lang w:eastAsia="ru-RU"/>
        </w:rPr>
        <w:t>участие в создании оптимальных условий для организации воспитательно-образовательной деятельности в дошкольном образовательном учреждении;</w:t>
      </w:r>
    </w:p>
    <w:p w:rsidR="00556FC4" w:rsidRPr="00556FC4" w:rsidRDefault="00556FC4" w:rsidP="00556FC4">
      <w:pPr>
        <w:numPr>
          <w:ilvl w:val="0"/>
          <w:numId w:val="1"/>
        </w:numPr>
        <w:spacing w:before="48" w:after="48"/>
        <w:ind w:left="0"/>
        <w:jc w:val="both"/>
        <w:rPr>
          <w:rFonts w:ascii="Times New Roman" w:eastAsia="Times New Roman" w:hAnsi="Times New Roman" w:cs="Times New Roman"/>
          <w:sz w:val="24"/>
          <w:szCs w:val="24"/>
          <w:lang w:eastAsia="ru-RU"/>
        </w:rPr>
      </w:pPr>
      <w:r w:rsidRPr="00556FC4">
        <w:rPr>
          <w:rFonts w:ascii="Times New Roman" w:eastAsia="Times New Roman" w:hAnsi="Times New Roman" w:cs="Times New Roman"/>
          <w:sz w:val="24"/>
          <w:szCs w:val="24"/>
          <w:lang w:eastAsia="ru-RU"/>
        </w:rPr>
        <w:t>участие в организации работы по защите прав и интересов участников образовательных отношений, создании условий для формирования у них направленности на здоровый образ жизни;</w:t>
      </w:r>
    </w:p>
    <w:p w:rsidR="00556FC4" w:rsidRPr="00556FC4" w:rsidRDefault="00556FC4" w:rsidP="00556FC4">
      <w:pPr>
        <w:numPr>
          <w:ilvl w:val="0"/>
          <w:numId w:val="1"/>
        </w:numPr>
        <w:spacing w:before="48" w:after="48"/>
        <w:ind w:left="0"/>
        <w:jc w:val="both"/>
        <w:rPr>
          <w:rFonts w:ascii="Times New Roman" w:eastAsia="Times New Roman" w:hAnsi="Times New Roman" w:cs="Times New Roman"/>
          <w:sz w:val="24"/>
          <w:szCs w:val="24"/>
          <w:lang w:eastAsia="ru-RU"/>
        </w:rPr>
      </w:pPr>
      <w:r w:rsidRPr="00556FC4">
        <w:rPr>
          <w:rFonts w:ascii="Times New Roman" w:eastAsia="Times New Roman" w:hAnsi="Times New Roman" w:cs="Times New Roman"/>
          <w:sz w:val="24"/>
          <w:szCs w:val="24"/>
          <w:lang w:eastAsia="ru-RU"/>
        </w:rPr>
        <w:t>поддержка общественных инициатив по совершенствованию и гармоничному развитию воспитанников;</w:t>
      </w:r>
    </w:p>
    <w:p w:rsidR="00556FC4" w:rsidRPr="00556FC4" w:rsidRDefault="00556FC4" w:rsidP="00556FC4">
      <w:pPr>
        <w:numPr>
          <w:ilvl w:val="0"/>
          <w:numId w:val="1"/>
        </w:numPr>
        <w:spacing w:before="48" w:after="48"/>
        <w:ind w:left="0"/>
        <w:jc w:val="both"/>
        <w:rPr>
          <w:rFonts w:ascii="Times New Roman" w:eastAsia="Times New Roman" w:hAnsi="Times New Roman" w:cs="Times New Roman"/>
          <w:sz w:val="24"/>
          <w:szCs w:val="24"/>
          <w:lang w:eastAsia="ru-RU"/>
        </w:rPr>
      </w:pPr>
      <w:r w:rsidRPr="00556FC4">
        <w:rPr>
          <w:rFonts w:ascii="Times New Roman" w:eastAsia="Times New Roman" w:hAnsi="Times New Roman" w:cs="Times New Roman"/>
          <w:sz w:val="24"/>
          <w:szCs w:val="24"/>
          <w:lang w:eastAsia="ru-RU"/>
        </w:rPr>
        <w:t>организация и осуществление общественного контроля охраны здоровья участников воспитательно-образовательных отношений, за безопасными условиями его осуществления, организацией питания, соблюдением нормативно закрепленных требований к условиям образовательной деятельности в ДОУ, целевым расходованием финансовых средств дошкольного образовательного учреждения;</w:t>
      </w:r>
    </w:p>
    <w:p w:rsidR="00556FC4" w:rsidRPr="00556FC4" w:rsidRDefault="00556FC4" w:rsidP="00556FC4">
      <w:pPr>
        <w:numPr>
          <w:ilvl w:val="0"/>
          <w:numId w:val="1"/>
        </w:numPr>
        <w:spacing w:before="48" w:after="48"/>
        <w:ind w:left="0"/>
        <w:jc w:val="both"/>
        <w:rPr>
          <w:rFonts w:ascii="Times New Roman" w:eastAsia="Times New Roman" w:hAnsi="Times New Roman" w:cs="Times New Roman"/>
          <w:sz w:val="24"/>
          <w:szCs w:val="24"/>
          <w:lang w:eastAsia="ru-RU"/>
        </w:rPr>
      </w:pPr>
      <w:r w:rsidRPr="00556FC4">
        <w:rPr>
          <w:rFonts w:ascii="Times New Roman" w:eastAsia="Times New Roman" w:hAnsi="Times New Roman" w:cs="Times New Roman"/>
          <w:sz w:val="24"/>
          <w:szCs w:val="24"/>
          <w:lang w:eastAsia="ru-RU"/>
        </w:rPr>
        <w:t>содействие в деятельности по созданию в дошкольном образовательном учреждении оптимальных условий и форм организации воспитательно-образовательной деятельности;</w:t>
      </w:r>
    </w:p>
    <w:p w:rsidR="00556FC4" w:rsidRPr="00556FC4" w:rsidRDefault="00556FC4" w:rsidP="00556FC4">
      <w:pPr>
        <w:numPr>
          <w:ilvl w:val="0"/>
          <w:numId w:val="1"/>
        </w:numPr>
        <w:spacing w:before="48" w:after="48"/>
        <w:ind w:left="0"/>
        <w:jc w:val="both"/>
        <w:rPr>
          <w:rFonts w:ascii="Times New Roman" w:eastAsia="Times New Roman" w:hAnsi="Times New Roman" w:cs="Times New Roman"/>
          <w:sz w:val="24"/>
          <w:szCs w:val="24"/>
          <w:lang w:eastAsia="ru-RU"/>
        </w:rPr>
      </w:pPr>
      <w:r w:rsidRPr="00556FC4">
        <w:rPr>
          <w:rFonts w:ascii="Times New Roman" w:eastAsia="Times New Roman" w:hAnsi="Times New Roman" w:cs="Times New Roman"/>
          <w:sz w:val="24"/>
          <w:szCs w:val="24"/>
          <w:lang w:eastAsia="ru-RU"/>
        </w:rPr>
        <w:t>рассмотрение вопросов повышения эффективности финансово-экономической деятельности дошкольного образовательного учреждения;</w:t>
      </w:r>
    </w:p>
    <w:p w:rsidR="00556FC4" w:rsidRPr="00556FC4" w:rsidRDefault="00556FC4" w:rsidP="00556FC4">
      <w:pPr>
        <w:numPr>
          <w:ilvl w:val="0"/>
          <w:numId w:val="1"/>
        </w:numPr>
        <w:spacing w:before="48" w:after="48"/>
        <w:ind w:left="0"/>
        <w:jc w:val="both"/>
        <w:rPr>
          <w:rFonts w:ascii="Times New Roman" w:eastAsia="Times New Roman" w:hAnsi="Times New Roman" w:cs="Times New Roman"/>
          <w:sz w:val="24"/>
          <w:szCs w:val="24"/>
          <w:lang w:eastAsia="ru-RU"/>
        </w:rPr>
      </w:pPr>
      <w:r w:rsidRPr="00556FC4">
        <w:rPr>
          <w:rFonts w:ascii="Times New Roman" w:eastAsia="Times New Roman" w:hAnsi="Times New Roman" w:cs="Times New Roman"/>
          <w:sz w:val="24"/>
          <w:szCs w:val="24"/>
          <w:lang w:eastAsia="ru-RU"/>
        </w:rPr>
        <w:t>организация изучения спроса родителей (законных представителей) воспитанников на предоставление дошкольным образовательным учреждением дополнительных образовательных услуг, в том числе платных;</w:t>
      </w:r>
    </w:p>
    <w:p w:rsidR="00556FC4" w:rsidRPr="00556FC4" w:rsidRDefault="00556FC4" w:rsidP="00556FC4">
      <w:pPr>
        <w:numPr>
          <w:ilvl w:val="0"/>
          <w:numId w:val="1"/>
        </w:numPr>
        <w:spacing w:before="48" w:after="48"/>
        <w:ind w:left="0"/>
        <w:jc w:val="both"/>
        <w:rPr>
          <w:rFonts w:ascii="Times New Roman" w:eastAsia="Times New Roman" w:hAnsi="Times New Roman" w:cs="Times New Roman"/>
          <w:sz w:val="24"/>
          <w:szCs w:val="24"/>
          <w:lang w:eastAsia="ru-RU"/>
        </w:rPr>
      </w:pPr>
      <w:r w:rsidRPr="00556FC4">
        <w:rPr>
          <w:rFonts w:ascii="Times New Roman" w:eastAsia="Times New Roman" w:hAnsi="Times New Roman" w:cs="Times New Roman"/>
          <w:sz w:val="24"/>
          <w:szCs w:val="24"/>
          <w:lang w:eastAsia="ru-RU"/>
        </w:rPr>
        <w:t>оказание практической помощи дошкольному образовательному учреждению в установлении функциональных связей с учреждениями культуры и спорта для проведения детских мероприятий;</w:t>
      </w:r>
    </w:p>
    <w:p w:rsidR="00556FC4" w:rsidRPr="00556FC4" w:rsidRDefault="00556FC4" w:rsidP="00556FC4">
      <w:pPr>
        <w:numPr>
          <w:ilvl w:val="0"/>
          <w:numId w:val="1"/>
        </w:numPr>
        <w:spacing w:before="48" w:after="48"/>
        <w:ind w:left="0"/>
        <w:jc w:val="both"/>
        <w:rPr>
          <w:rFonts w:ascii="Times New Roman" w:eastAsia="Times New Roman" w:hAnsi="Times New Roman" w:cs="Times New Roman"/>
          <w:sz w:val="24"/>
          <w:szCs w:val="24"/>
          <w:lang w:eastAsia="ru-RU"/>
        </w:rPr>
      </w:pPr>
      <w:r w:rsidRPr="00556FC4">
        <w:rPr>
          <w:rFonts w:ascii="Times New Roman" w:eastAsia="Times New Roman" w:hAnsi="Times New Roman" w:cs="Times New Roman"/>
          <w:sz w:val="24"/>
          <w:szCs w:val="24"/>
          <w:lang w:eastAsia="ru-RU"/>
        </w:rPr>
        <w:t>согласование (утверждение) локальных актов дошкольного образовательного учреждения в пределах его компетенции.</w:t>
      </w:r>
    </w:p>
    <w:p w:rsidR="00556FC4" w:rsidRPr="00556FC4" w:rsidRDefault="00556FC4" w:rsidP="00556FC4">
      <w:pPr>
        <w:spacing w:before="480" w:after="144"/>
        <w:jc w:val="center"/>
        <w:outlineLvl w:val="2"/>
        <w:rPr>
          <w:rFonts w:ascii="Times New Roman" w:eastAsia="Times New Roman" w:hAnsi="Times New Roman" w:cs="Times New Roman"/>
          <w:b/>
          <w:bCs/>
          <w:color w:val="0D0D0D" w:themeColor="text1" w:themeTint="F2"/>
          <w:sz w:val="24"/>
          <w:szCs w:val="24"/>
          <w:lang w:eastAsia="ru-RU"/>
        </w:rPr>
      </w:pPr>
      <w:r w:rsidRPr="00556FC4">
        <w:rPr>
          <w:rFonts w:ascii="Times New Roman" w:eastAsia="Times New Roman" w:hAnsi="Times New Roman" w:cs="Times New Roman"/>
          <w:b/>
          <w:bCs/>
          <w:color w:val="0D0D0D" w:themeColor="text1" w:themeTint="F2"/>
          <w:sz w:val="24"/>
          <w:szCs w:val="24"/>
          <w:lang w:eastAsia="ru-RU"/>
        </w:rPr>
        <w:t>3. Функции Совета ДОУ</w:t>
      </w:r>
    </w:p>
    <w:p w:rsidR="00556FC4" w:rsidRPr="00556FC4" w:rsidRDefault="00556FC4" w:rsidP="00556FC4">
      <w:pPr>
        <w:spacing w:before="240" w:after="240"/>
        <w:jc w:val="both"/>
        <w:rPr>
          <w:rFonts w:ascii="Times New Roman" w:eastAsia="Times New Roman" w:hAnsi="Times New Roman" w:cs="Times New Roman"/>
          <w:b/>
          <w:color w:val="0D0D0D" w:themeColor="text1" w:themeTint="F2"/>
          <w:sz w:val="24"/>
          <w:szCs w:val="24"/>
          <w:lang w:eastAsia="ru-RU"/>
        </w:rPr>
      </w:pPr>
      <w:r w:rsidRPr="00556FC4">
        <w:rPr>
          <w:rFonts w:ascii="Times New Roman" w:eastAsia="Times New Roman" w:hAnsi="Times New Roman" w:cs="Times New Roman"/>
          <w:color w:val="0D0D0D" w:themeColor="text1" w:themeTint="F2"/>
          <w:sz w:val="24"/>
          <w:szCs w:val="24"/>
          <w:lang w:eastAsia="ru-RU"/>
        </w:rPr>
        <w:t>3. </w:t>
      </w:r>
      <w:ins w:id="1" w:author="Unknown">
        <w:r w:rsidRPr="00556FC4">
          <w:rPr>
            <w:rFonts w:ascii="Times New Roman" w:eastAsia="Times New Roman" w:hAnsi="Times New Roman" w:cs="Times New Roman"/>
            <w:b/>
            <w:color w:val="0D0D0D" w:themeColor="text1" w:themeTint="F2"/>
            <w:sz w:val="24"/>
            <w:szCs w:val="24"/>
            <w:lang w:eastAsia="ru-RU"/>
          </w:rPr>
          <w:t>Совет ДОУ осуществляет следующие функции:</w:t>
        </w:r>
      </w:ins>
    </w:p>
    <w:p w:rsidR="00556FC4" w:rsidRPr="00556FC4" w:rsidRDefault="00556FC4" w:rsidP="00556FC4">
      <w:pPr>
        <w:numPr>
          <w:ilvl w:val="0"/>
          <w:numId w:val="2"/>
        </w:numPr>
        <w:spacing w:before="48" w:after="48"/>
        <w:ind w:left="0"/>
        <w:jc w:val="both"/>
        <w:rPr>
          <w:rFonts w:ascii="Times New Roman" w:eastAsia="Times New Roman" w:hAnsi="Times New Roman" w:cs="Times New Roman"/>
          <w:color w:val="0D0D0D" w:themeColor="text1" w:themeTint="F2"/>
          <w:sz w:val="24"/>
          <w:szCs w:val="24"/>
          <w:lang w:eastAsia="ru-RU"/>
        </w:rPr>
      </w:pPr>
      <w:r w:rsidRPr="00556FC4">
        <w:rPr>
          <w:rFonts w:ascii="Times New Roman" w:eastAsia="Times New Roman" w:hAnsi="Times New Roman" w:cs="Times New Roman"/>
          <w:color w:val="0D0D0D" w:themeColor="text1" w:themeTint="F2"/>
          <w:sz w:val="24"/>
          <w:szCs w:val="24"/>
          <w:lang w:eastAsia="ru-RU"/>
        </w:rPr>
        <w:t>принимает участие в обсуждении перспективного плана развития дошкольного образовательного учреждения;</w:t>
      </w:r>
    </w:p>
    <w:p w:rsidR="00556FC4" w:rsidRPr="00556FC4" w:rsidRDefault="00556FC4" w:rsidP="00556FC4">
      <w:pPr>
        <w:numPr>
          <w:ilvl w:val="0"/>
          <w:numId w:val="2"/>
        </w:numPr>
        <w:spacing w:before="48" w:after="48"/>
        <w:ind w:left="0"/>
        <w:jc w:val="both"/>
        <w:rPr>
          <w:rFonts w:ascii="Times New Roman" w:eastAsia="Times New Roman" w:hAnsi="Times New Roman" w:cs="Times New Roman"/>
          <w:color w:val="0D0D0D" w:themeColor="text1" w:themeTint="F2"/>
          <w:sz w:val="24"/>
          <w:szCs w:val="24"/>
          <w:lang w:eastAsia="ru-RU"/>
        </w:rPr>
      </w:pPr>
      <w:r w:rsidRPr="00556FC4">
        <w:rPr>
          <w:rFonts w:ascii="Times New Roman" w:eastAsia="Times New Roman" w:hAnsi="Times New Roman" w:cs="Times New Roman"/>
          <w:color w:val="0D0D0D" w:themeColor="text1" w:themeTint="F2"/>
          <w:sz w:val="24"/>
          <w:szCs w:val="24"/>
          <w:lang w:eastAsia="ru-RU"/>
        </w:rPr>
        <w:t>оказывает содействие администрации в материально-техническом оснащении дошкольного образовательного учреждения, укреплении материально-технической базы, благоустройстве его помещений и территории;</w:t>
      </w:r>
    </w:p>
    <w:p w:rsidR="00556FC4" w:rsidRPr="00556FC4" w:rsidRDefault="00556FC4" w:rsidP="00556FC4">
      <w:pPr>
        <w:numPr>
          <w:ilvl w:val="0"/>
          <w:numId w:val="2"/>
        </w:numPr>
        <w:spacing w:before="48" w:after="48"/>
        <w:ind w:left="0"/>
        <w:jc w:val="both"/>
        <w:rPr>
          <w:rFonts w:ascii="Times New Roman" w:eastAsia="Times New Roman" w:hAnsi="Times New Roman" w:cs="Times New Roman"/>
          <w:color w:val="0D0D0D" w:themeColor="text1" w:themeTint="F2"/>
          <w:sz w:val="24"/>
          <w:szCs w:val="24"/>
          <w:lang w:eastAsia="ru-RU"/>
        </w:rPr>
      </w:pPr>
      <w:r w:rsidRPr="00556FC4">
        <w:rPr>
          <w:rFonts w:ascii="Times New Roman" w:eastAsia="Times New Roman" w:hAnsi="Times New Roman" w:cs="Times New Roman"/>
          <w:color w:val="0D0D0D" w:themeColor="text1" w:themeTint="F2"/>
          <w:sz w:val="24"/>
          <w:szCs w:val="24"/>
          <w:lang w:eastAsia="ru-RU"/>
        </w:rPr>
        <w:t>оказывает содействие администрации дошкольного образовательного учреждения в улучшении условий труда педагогических и обслуживающего персонала;</w:t>
      </w:r>
    </w:p>
    <w:p w:rsidR="00556FC4" w:rsidRPr="00556FC4" w:rsidRDefault="00556FC4" w:rsidP="00556FC4">
      <w:pPr>
        <w:numPr>
          <w:ilvl w:val="0"/>
          <w:numId w:val="2"/>
        </w:numPr>
        <w:spacing w:before="48" w:after="48"/>
        <w:ind w:left="0"/>
        <w:jc w:val="both"/>
        <w:rPr>
          <w:rFonts w:ascii="Times New Roman" w:eastAsia="Times New Roman" w:hAnsi="Times New Roman" w:cs="Times New Roman"/>
          <w:color w:val="0D0D0D" w:themeColor="text1" w:themeTint="F2"/>
          <w:sz w:val="24"/>
          <w:szCs w:val="24"/>
          <w:lang w:eastAsia="ru-RU"/>
        </w:rPr>
      </w:pPr>
      <w:r w:rsidRPr="00556FC4">
        <w:rPr>
          <w:rFonts w:ascii="Times New Roman" w:eastAsia="Times New Roman" w:hAnsi="Times New Roman" w:cs="Times New Roman"/>
          <w:color w:val="0D0D0D" w:themeColor="text1" w:themeTint="F2"/>
          <w:sz w:val="24"/>
          <w:szCs w:val="24"/>
          <w:lang w:eastAsia="ru-RU"/>
        </w:rPr>
        <w:t>обсуждает вопросы, связанные с распределением стимулирующих выплат в коллективе;</w:t>
      </w:r>
    </w:p>
    <w:p w:rsidR="00556FC4" w:rsidRPr="00556FC4" w:rsidRDefault="00556FC4" w:rsidP="00556FC4">
      <w:pPr>
        <w:numPr>
          <w:ilvl w:val="0"/>
          <w:numId w:val="2"/>
        </w:numPr>
        <w:spacing w:before="48" w:after="48"/>
        <w:ind w:left="0"/>
        <w:jc w:val="both"/>
        <w:rPr>
          <w:rFonts w:ascii="Times New Roman" w:eastAsia="Times New Roman" w:hAnsi="Times New Roman" w:cs="Times New Roman"/>
          <w:color w:val="0D0D0D" w:themeColor="text1" w:themeTint="F2"/>
          <w:sz w:val="24"/>
          <w:szCs w:val="24"/>
          <w:lang w:eastAsia="ru-RU"/>
        </w:rPr>
      </w:pPr>
      <w:r w:rsidRPr="00556FC4">
        <w:rPr>
          <w:rFonts w:ascii="Times New Roman" w:eastAsia="Times New Roman" w:hAnsi="Times New Roman" w:cs="Times New Roman"/>
          <w:color w:val="0D0D0D" w:themeColor="text1" w:themeTint="F2"/>
          <w:sz w:val="24"/>
          <w:szCs w:val="24"/>
          <w:lang w:eastAsia="ru-RU"/>
        </w:rPr>
        <w:t>защищает законные права и интересы участников воспитательно-образовательных отношений дошкольного образовательного учреждения;</w:t>
      </w:r>
    </w:p>
    <w:p w:rsidR="00556FC4" w:rsidRPr="00556FC4" w:rsidRDefault="00556FC4" w:rsidP="00556FC4">
      <w:pPr>
        <w:numPr>
          <w:ilvl w:val="0"/>
          <w:numId w:val="2"/>
        </w:numPr>
        <w:spacing w:before="48" w:after="48"/>
        <w:ind w:left="0"/>
        <w:jc w:val="both"/>
        <w:rPr>
          <w:rFonts w:ascii="Times New Roman" w:eastAsia="Times New Roman" w:hAnsi="Times New Roman" w:cs="Times New Roman"/>
          <w:color w:val="0D0D0D" w:themeColor="text1" w:themeTint="F2"/>
          <w:sz w:val="24"/>
          <w:szCs w:val="24"/>
          <w:lang w:eastAsia="ru-RU"/>
        </w:rPr>
      </w:pPr>
      <w:r w:rsidRPr="00556FC4">
        <w:rPr>
          <w:rFonts w:ascii="Times New Roman" w:eastAsia="Times New Roman" w:hAnsi="Times New Roman" w:cs="Times New Roman"/>
          <w:color w:val="0D0D0D" w:themeColor="text1" w:themeTint="F2"/>
          <w:sz w:val="24"/>
          <w:szCs w:val="24"/>
          <w:lang w:eastAsia="ru-RU"/>
        </w:rPr>
        <w:lastRenderedPageBreak/>
        <w:t>рассматривает обращения, заявления, жалобы родителей (законных представителей) на действия (бездействия) работников дошкольного образовательного учреждения;</w:t>
      </w:r>
    </w:p>
    <w:p w:rsidR="00556FC4" w:rsidRPr="00556FC4" w:rsidRDefault="00556FC4" w:rsidP="00556FC4">
      <w:pPr>
        <w:numPr>
          <w:ilvl w:val="0"/>
          <w:numId w:val="2"/>
        </w:numPr>
        <w:spacing w:before="48" w:after="48"/>
        <w:ind w:left="0"/>
        <w:jc w:val="both"/>
        <w:rPr>
          <w:rFonts w:ascii="Times New Roman" w:eastAsia="Times New Roman" w:hAnsi="Times New Roman" w:cs="Times New Roman"/>
          <w:color w:val="0D0D0D" w:themeColor="text1" w:themeTint="F2"/>
          <w:sz w:val="24"/>
          <w:szCs w:val="24"/>
          <w:lang w:eastAsia="ru-RU"/>
        </w:rPr>
      </w:pPr>
      <w:r w:rsidRPr="00556FC4">
        <w:rPr>
          <w:rFonts w:ascii="Times New Roman" w:eastAsia="Times New Roman" w:hAnsi="Times New Roman" w:cs="Times New Roman"/>
          <w:color w:val="0D0D0D" w:themeColor="text1" w:themeTint="F2"/>
          <w:sz w:val="24"/>
          <w:szCs w:val="24"/>
          <w:lang w:eastAsia="ru-RU"/>
        </w:rPr>
        <w:t>обсуждает Устав, изменения и дополнения в Устав ДОУ, Правила внутреннего трудового распорядка и другие локальные акты дошкольного образовательного учреждения, вносит дополнения и изменения в пределах его компетенции;</w:t>
      </w:r>
    </w:p>
    <w:p w:rsidR="00556FC4" w:rsidRPr="00556FC4" w:rsidRDefault="00556FC4" w:rsidP="00556FC4">
      <w:pPr>
        <w:numPr>
          <w:ilvl w:val="0"/>
          <w:numId w:val="2"/>
        </w:numPr>
        <w:spacing w:before="48" w:after="48"/>
        <w:ind w:left="0"/>
        <w:jc w:val="both"/>
        <w:rPr>
          <w:rFonts w:ascii="Times New Roman" w:eastAsia="Times New Roman" w:hAnsi="Times New Roman" w:cs="Times New Roman"/>
          <w:color w:val="0D0D0D" w:themeColor="text1" w:themeTint="F2"/>
          <w:sz w:val="24"/>
          <w:szCs w:val="24"/>
          <w:lang w:eastAsia="ru-RU"/>
        </w:rPr>
      </w:pPr>
      <w:r w:rsidRPr="00556FC4">
        <w:rPr>
          <w:rFonts w:ascii="Times New Roman" w:eastAsia="Times New Roman" w:hAnsi="Times New Roman" w:cs="Times New Roman"/>
          <w:color w:val="0D0D0D" w:themeColor="text1" w:themeTint="F2"/>
          <w:sz w:val="24"/>
          <w:szCs w:val="24"/>
          <w:lang w:eastAsia="ru-RU"/>
        </w:rPr>
        <w:t>принимает локальные акты, затрагивающие деятельность, права и обязанности участников воспитательно-образовательных отношений в дошкольном образовательном учреждении;</w:t>
      </w:r>
    </w:p>
    <w:p w:rsidR="00556FC4" w:rsidRPr="00556FC4" w:rsidRDefault="00556FC4" w:rsidP="00556FC4">
      <w:pPr>
        <w:numPr>
          <w:ilvl w:val="0"/>
          <w:numId w:val="2"/>
        </w:numPr>
        <w:spacing w:before="48" w:after="48"/>
        <w:ind w:left="0"/>
        <w:jc w:val="both"/>
        <w:rPr>
          <w:rFonts w:ascii="Times New Roman" w:eastAsia="Times New Roman" w:hAnsi="Times New Roman" w:cs="Times New Roman"/>
          <w:color w:val="0D0D0D" w:themeColor="text1" w:themeTint="F2"/>
          <w:sz w:val="24"/>
          <w:szCs w:val="24"/>
          <w:lang w:eastAsia="ru-RU"/>
        </w:rPr>
      </w:pPr>
      <w:r w:rsidRPr="00556FC4">
        <w:rPr>
          <w:rFonts w:ascii="Times New Roman" w:eastAsia="Times New Roman" w:hAnsi="Times New Roman" w:cs="Times New Roman"/>
          <w:color w:val="0D0D0D" w:themeColor="text1" w:themeTint="F2"/>
          <w:sz w:val="24"/>
          <w:szCs w:val="24"/>
          <w:lang w:eastAsia="ru-RU"/>
        </w:rPr>
        <w:t>принимает планы (ежегодные, среднесрочные, долгосрочные) развития дошкольного образовательного учреждения;</w:t>
      </w:r>
    </w:p>
    <w:p w:rsidR="00556FC4" w:rsidRPr="00556FC4" w:rsidRDefault="00556FC4" w:rsidP="00556FC4">
      <w:pPr>
        <w:numPr>
          <w:ilvl w:val="0"/>
          <w:numId w:val="2"/>
        </w:numPr>
        <w:spacing w:before="48" w:after="48"/>
        <w:ind w:left="0"/>
        <w:jc w:val="both"/>
        <w:rPr>
          <w:rFonts w:ascii="Times New Roman" w:eastAsia="Times New Roman" w:hAnsi="Times New Roman" w:cs="Times New Roman"/>
          <w:color w:val="0D0D0D" w:themeColor="text1" w:themeTint="F2"/>
          <w:sz w:val="24"/>
          <w:szCs w:val="24"/>
          <w:lang w:eastAsia="ru-RU"/>
        </w:rPr>
      </w:pPr>
      <w:r w:rsidRPr="00556FC4">
        <w:rPr>
          <w:rFonts w:ascii="Times New Roman" w:eastAsia="Times New Roman" w:hAnsi="Times New Roman" w:cs="Times New Roman"/>
          <w:color w:val="0D0D0D" w:themeColor="text1" w:themeTint="F2"/>
          <w:sz w:val="24"/>
          <w:szCs w:val="24"/>
          <w:lang w:eastAsia="ru-RU"/>
        </w:rPr>
        <w:t>в соответствии с </w:t>
      </w:r>
      <w:hyperlink r:id="rId8" w:tgtFrame="_blank" w:history="1">
        <w:r w:rsidRPr="00556FC4">
          <w:rPr>
            <w:rFonts w:ascii="Times New Roman" w:eastAsia="Times New Roman" w:hAnsi="Times New Roman" w:cs="Times New Roman"/>
            <w:color w:val="0D0D0D" w:themeColor="text1" w:themeTint="F2"/>
            <w:sz w:val="24"/>
            <w:szCs w:val="24"/>
            <w:u w:val="single"/>
            <w:lang w:eastAsia="ru-RU"/>
          </w:rPr>
          <w:t>Положением о привлечении и расходовании внебюджетных средств в ДОУ</w:t>
        </w:r>
      </w:hyperlink>
      <w:r w:rsidRPr="00556FC4">
        <w:rPr>
          <w:rFonts w:ascii="Times New Roman" w:eastAsia="Times New Roman" w:hAnsi="Times New Roman" w:cs="Times New Roman"/>
          <w:color w:val="0D0D0D" w:themeColor="text1" w:themeTint="F2"/>
          <w:sz w:val="24"/>
          <w:szCs w:val="24"/>
          <w:lang w:eastAsia="ru-RU"/>
        </w:rPr>
        <w:t> содействует привлечению внебюджетных средств (добровольных пожертвований) с целью обеспечения деятельности и развития дошкольного образовательного учреждения;</w:t>
      </w:r>
    </w:p>
    <w:p w:rsidR="00556FC4" w:rsidRPr="00556FC4" w:rsidRDefault="00556FC4" w:rsidP="00556FC4">
      <w:pPr>
        <w:numPr>
          <w:ilvl w:val="0"/>
          <w:numId w:val="2"/>
        </w:numPr>
        <w:spacing w:before="48" w:after="48"/>
        <w:ind w:left="0"/>
        <w:jc w:val="both"/>
        <w:rPr>
          <w:rFonts w:ascii="Times New Roman" w:eastAsia="Times New Roman" w:hAnsi="Times New Roman" w:cs="Times New Roman"/>
          <w:color w:val="0D0D0D" w:themeColor="text1" w:themeTint="F2"/>
          <w:sz w:val="24"/>
          <w:szCs w:val="24"/>
          <w:lang w:eastAsia="ru-RU"/>
        </w:rPr>
      </w:pPr>
      <w:r w:rsidRPr="00556FC4">
        <w:rPr>
          <w:rFonts w:ascii="Times New Roman" w:eastAsia="Times New Roman" w:hAnsi="Times New Roman" w:cs="Times New Roman"/>
          <w:color w:val="0D0D0D" w:themeColor="text1" w:themeTint="F2"/>
          <w:sz w:val="24"/>
          <w:szCs w:val="24"/>
          <w:lang w:eastAsia="ru-RU"/>
        </w:rPr>
        <w:t>согласовывает информационные карты аттестуемых педагогических работников;</w:t>
      </w:r>
    </w:p>
    <w:p w:rsidR="00556FC4" w:rsidRPr="00556FC4" w:rsidRDefault="00556FC4" w:rsidP="00556FC4">
      <w:pPr>
        <w:numPr>
          <w:ilvl w:val="0"/>
          <w:numId w:val="2"/>
        </w:numPr>
        <w:spacing w:before="48" w:after="48"/>
        <w:ind w:left="0"/>
        <w:jc w:val="both"/>
        <w:rPr>
          <w:rFonts w:ascii="Times New Roman" w:eastAsia="Times New Roman" w:hAnsi="Times New Roman" w:cs="Times New Roman"/>
          <w:color w:val="0D0D0D" w:themeColor="text1" w:themeTint="F2"/>
          <w:sz w:val="24"/>
          <w:szCs w:val="24"/>
          <w:lang w:eastAsia="ru-RU"/>
        </w:rPr>
      </w:pPr>
      <w:r w:rsidRPr="00556FC4">
        <w:rPr>
          <w:rFonts w:ascii="Times New Roman" w:eastAsia="Times New Roman" w:hAnsi="Times New Roman" w:cs="Times New Roman"/>
          <w:color w:val="0D0D0D" w:themeColor="text1" w:themeTint="F2"/>
          <w:sz w:val="24"/>
          <w:szCs w:val="24"/>
          <w:lang w:eastAsia="ru-RU"/>
        </w:rPr>
        <w:t>рассматривает вопросы содержания, форм и методов воспитательно-образовательной деятельности, планирования педагогической деятельности дошкольного образовательного учреждения;</w:t>
      </w:r>
    </w:p>
    <w:p w:rsidR="00556FC4" w:rsidRPr="00556FC4" w:rsidRDefault="00556FC4" w:rsidP="00556FC4">
      <w:pPr>
        <w:numPr>
          <w:ilvl w:val="0"/>
          <w:numId w:val="2"/>
        </w:numPr>
        <w:spacing w:before="48" w:after="48"/>
        <w:ind w:left="0"/>
        <w:jc w:val="both"/>
        <w:rPr>
          <w:rFonts w:ascii="Times New Roman" w:eastAsia="Times New Roman" w:hAnsi="Times New Roman" w:cs="Times New Roman"/>
          <w:color w:val="0D0D0D" w:themeColor="text1" w:themeTint="F2"/>
          <w:sz w:val="24"/>
          <w:szCs w:val="24"/>
          <w:lang w:eastAsia="ru-RU"/>
        </w:rPr>
      </w:pPr>
      <w:r w:rsidRPr="00556FC4">
        <w:rPr>
          <w:rFonts w:ascii="Times New Roman" w:eastAsia="Times New Roman" w:hAnsi="Times New Roman" w:cs="Times New Roman"/>
          <w:color w:val="0D0D0D" w:themeColor="text1" w:themeTint="F2"/>
          <w:sz w:val="24"/>
          <w:szCs w:val="24"/>
          <w:lang w:eastAsia="ru-RU"/>
        </w:rPr>
        <w:t>принимает необходимые меры, ограждающие педагогических и иных работников ДОУ от необоснованного вмешательства в их профессиональную деятельность, в рамках законодательства Российской Федерации;</w:t>
      </w:r>
    </w:p>
    <w:p w:rsidR="00556FC4" w:rsidRPr="00556FC4" w:rsidRDefault="00556FC4" w:rsidP="00556FC4">
      <w:pPr>
        <w:numPr>
          <w:ilvl w:val="0"/>
          <w:numId w:val="2"/>
        </w:numPr>
        <w:spacing w:before="48" w:after="48"/>
        <w:ind w:left="0"/>
        <w:jc w:val="both"/>
        <w:rPr>
          <w:rFonts w:ascii="Times New Roman" w:eastAsia="Times New Roman" w:hAnsi="Times New Roman" w:cs="Times New Roman"/>
          <w:color w:val="0D0D0D" w:themeColor="text1" w:themeTint="F2"/>
          <w:sz w:val="24"/>
          <w:szCs w:val="24"/>
          <w:lang w:eastAsia="ru-RU"/>
        </w:rPr>
      </w:pPr>
      <w:r w:rsidRPr="00556FC4">
        <w:rPr>
          <w:rFonts w:ascii="Times New Roman" w:eastAsia="Times New Roman" w:hAnsi="Times New Roman" w:cs="Times New Roman"/>
          <w:color w:val="0D0D0D" w:themeColor="text1" w:themeTint="F2"/>
          <w:sz w:val="24"/>
          <w:szCs w:val="24"/>
          <w:lang w:eastAsia="ru-RU"/>
        </w:rPr>
        <w:t>совместно с администрацией детского сада участвует в организации дополнительных образовательных, оздоровительных и иных услуг для воспитанников, а также сторонним гражданам, учреждениям, организациям;</w:t>
      </w:r>
    </w:p>
    <w:p w:rsidR="00556FC4" w:rsidRPr="00556FC4" w:rsidRDefault="00556FC4" w:rsidP="00556FC4">
      <w:pPr>
        <w:numPr>
          <w:ilvl w:val="0"/>
          <w:numId w:val="2"/>
        </w:numPr>
        <w:spacing w:before="48" w:after="48"/>
        <w:ind w:left="0"/>
        <w:jc w:val="both"/>
        <w:rPr>
          <w:rFonts w:ascii="Times New Roman" w:eastAsia="Times New Roman" w:hAnsi="Times New Roman" w:cs="Times New Roman"/>
          <w:color w:val="0D0D0D" w:themeColor="text1" w:themeTint="F2"/>
          <w:sz w:val="24"/>
          <w:szCs w:val="24"/>
          <w:lang w:eastAsia="ru-RU"/>
        </w:rPr>
      </w:pPr>
      <w:r w:rsidRPr="00556FC4">
        <w:rPr>
          <w:rFonts w:ascii="Times New Roman" w:eastAsia="Times New Roman" w:hAnsi="Times New Roman" w:cs="Times New Roman"/>
          <w:color w:val="0D0D0D" w:themeColor="text1" w:themeTint="F2"/>
          <w:sz w:val="24"/>
          <w:szCs w:val="24"/>
          <w:lang w:eastAsia="ru-RU"/>
        </w:rPr>
        <w:t>заслушивает информацию, отчеты педагогических и медицинских работников о состоянии здоровья детей, ходе реализации образовательных программ, о результатах готовности воспитанников к обучению в школе;</w:t>
      </w:r>
    </w:p>
    <w:p w:rsidR="00556FC4" w:rsidRPr="00556FC4" w:rsidRDefault="00556FC4" w:rsidP="00556FC4">
      <w:pPr>
        <w:numPr>
          <w:ilvl w:val="0"/>
          <w:numId w:val="2"/>
        </w:numPr>
        <w:spacing w:before="48" w:after="48"/>
        <w:ind w:left="0"/>
        <w:jc w:val="both"/>
        <w:rPr>
          <w:rFonts w:ascii="Times New Roman" w:eastAsia="Times New Roman" w:hAnsi="Times New Roman" w:cs="Times New Roman"/>
          <w:color w:val="0D0D0D" w:themeColor="text1" w:themeTint="F2"/>
          <w:sz w:val="24"/>
          <w:szCs w:val="24"/>
          <w:lang w:eastAsia="ru-RU"/>
        </w:rPr>
      </w:pPr>
      <w:r w:rsidRPr="00556FC4">
        <w:rPr>
          <w:rFonts w:ascii="Times New Roman" w:eastAsia="Times New Roman" w:hAnsi="Times New Roman" w:cs="Times New Roman"/>
          <w:color w:val="0D0D0D" w:themeColor="text1" w:themeTint="F2"/>
          <w:sz w:val="24"/>
          <w:szCs w:val="24"/>
          <w:lang w:eastAsia="ru-RU"/>
        </w:rPr>
        <w:t>заслушивает доклады, информацию представителей организаций и учреждений, взаимодействующих с ДОУ по вопросам воспитания, образования воспитанников, в том числе, о проверке состояния образовательной деятельности, соблюдения санитарно-гигиенического режима в дошкольном образовательном учреждении, об охране жизни и здоровья детей;</w:t>
      </w:r>
    </w:p>
    <w:p w:rsidR="00556FC4" w:rsidRPr="00556FC4" w:rsidRDefault="00556FC4" w:rsidP="00556FC4">
      <w:pPr>
        <w:numPr>
          <w:ilvl w:val="0"/>
          <w:numId w:val="2"/>
        </w:numPr>
        <w:spacing w:before="48" w:after="48"/>
        <w:ind w:left="0"/>
        <w:jc w:val="both"/>
        <w:rPr>
          <w:rFonts w:ascii="Times New Roman" w:eastAsia="Times New Roman" w:hAnsi="Times New Roman" w:cs="Times New Roman"/>
          <w:color w:val="0D0D0D" w:themeColor="text1" w:themeTint="F2"/>
          <w:sz w:val="24"/>
          <w:szCs w:val="24"/>
          <w:lang w:eastAsia="ru-RU"/>
        </w:rPr>
      </w:pPr>
      <w:r w:rsidRPr="00556FC4">
        <w:rPr>
          <w:rFonts w:ascii="Times New Roman" w:eastAsia="Times New Roman" w:hAnsi="Times New Roman" w:cs="Times New Roman"/>
          <w:color w:val="0D0D0D" w:themeColor="text1" w:themeTint="F2"/>
          <w:sz w:val="24"/>
          <w:szCs w:val="24"/>
          <w:lang w:eastAsia="ru-RU"/>
        </w:rPr>
        <w:t>рассматривает по представлению заведующего дошкольным образовательным учреждением вопросы о поощрении, работников, представителей родительской общественности;</w:t>
      </w:r>
    </w:p>
    <w:p w:rsidR="00556FC4" w:rsidRPr="00556FC4" w:rsidRDefault="00556FC4" w:rsidP="00556FC4">
      <w:pPr>
        <w:numPr>
          <w:ilvl w:val="0"/>
          <w:numId w:val="2"/>
        </w:numPr>
        <w:spacing w:before="48" w:after="48"/>
        <w:ind w:left="0"/>
        <w:jc w:val="both"/>
        <w:rPr>
          <w:rFonts w:ascii="Times New Roman" w:eastAsia="Times New Roman" w:hAnsi="Times New Roman" w:cs="Times New Roman"/>
          <w:color w:val="0D0D0D" w:themeColor="text1" w:themeTint="F2"/>
          <w:sz w:val="24"/>
          <w:szCs w:val="24"/>
          <w:lang w:eastAsia="ru-RU"/>
        </w:rPr>
      </w:pPr>
      <w:r w:rsidRPr="00556FC4">
        <w:rPr>
          <w:rFonts w:ascii="Times New Roman" w:eastAsia="Times New Roman" w:hAnsi="Times New Roman" w:cs="Times New Roman"/>
          <w:color w:val="0D0D0D" w:themeColor="text1" w:themeTint="F2"/>
          <w:sz w:val="24"/>
          <w:szCs w:val="24"/>
          <w:lang w:eastAsia="ru-RU"/>
        </w:rPr>
        <w:t>рассматривает программу развития дошкольного образовательного учреждения;</w:t>
      </w:r>
    </w:p>
    <w:p w:rsidR="00556FC4" w:rsidRPr="00556FC4" w:rsidRDefault="00556FC4" w:rsidP="00556FC4">
      <w:pPr>
        <w:numPr>
          <w:ilvl w:val="0"/>
          <w:numId w:val="2"/>
        </w:numPr>
        <w:spacing w:before="48" w:after="48"/>
        <w:ind w:left="0"/>
        <w:jc w:val="both"/>
        <w:rPr>
          <w:rFonts w:ascii="Times New Roman" w:eastAsia="Times New Roman" w:hAnsi="Times New Roman" w:cs="Times New Roman"/>
          <w:color w:val="0D0D0D" w:themeColor="text1" w:themeTint="F2"/>
          <w:sz w:val="24"/>
          <w:szCs w:val="24"/>
          <w:lang w:eastAsia="ru-RU"/>
        </w:rPr>
      </w:pPr>
      <w:r w:rsidRPr="00556FC4">
        <w:rPr>
          <w:rFonts w:ascii="Times New Roman" w:eastAsia="Times New Roman" w:hAnsi="Times New Roman" w:cs="Times New Roman"/>
          <w:color w:val="0D0D0D" w:themeColor="text1" w:themeTint="F2"/>
          <w:sz w:val="24"/>
          <w:szCs w:val="24"/>
          <w:lang w:eastAsia="ru-RU"/>
        </w:rPr>
        <w:t>согласовывает локальный акт, регулирующий порядок и условия стимулирования труда работников дошкольного образовательного учреждения;</w:t>
      </w:r>
    </w:p>
    <w:p w:rsidR="00556FC4" w:rsidRPr="00556FC4" w:rsidRDefault="00556FC4" w:rsidP="00556FC4">
      <w:pPr>
        <w:numPr>
          <w:ilvl w:val="0"/>
          <w:numId w:val="2"/>
        </w:numPr>
        <w:spacing w:before="48" w:after="48"/>
        <w:ind w:left="0"/>
        <w:jc w:val="both"/>
        <w:rPr>
          <w:rFonts w:ascii="Times New Roman" w:eastAsia="Times New Roman" w:hAnsi="Times New Roman" w:cs="Times New Roman"/>
          <w:color w:val="0D0D0D" w:themeColor="text1" w:themeTint="F2"/>
          <w:sz w:val="24"/>
          <w:szCs w:val="24"/>
          <w:lang w:eastAsia="ru-RU"/>
        </w:rPr>
      </w:pPr>
      <w:r w:rsidRPr="00556FC4">
        <w:rPr>
          <w:rFonts w:ascii="Times New Roman" w:eastAsia="Times New Roman" w:hAnsi="Times New Roman" w:cs="Times New Roman"/>
          <w:color w:val="0D0D0D" w:themeColor="text1" w:themeTint="F2"/>
          <w:sz w:val="24"/>
          <w:szCs w:val="24"/>
          <w:lang w:eastAsia="ru-RU"/>
        </w:rPr>
        <w:t>согласовывает распорядок (режим) работы дошкольного образовательного учреждения;</w:t>
      </w:r>
    </w:p>
    <w:p w:rsidR="00556FC4" w:rsidRPr="00556FC4" w:rsidRDefault="00556FC4" w:rsidP="00556FC4">
      <w:pPr>
        <w:numPr>
          <w:ilvl w:val="0"/>
          <w:numId w:val="2"/>
        </w:numPr>
        <w:spacing w:before="48" w:after="48"/>
        <w:ind w:left="0"/>
        <w:jc w:val="both"/>
        <w:rPr>
          <w:rFonts w:ascii="Times New Roman" w:eastAsia="Times New Roman" w:hAnsi="Times New Roman" w:cs="Times New Roman"/>
          <w:color w:val="0D0D0D" w:themeColor="text1" w:themeTint="F2"/>
          <w:sz w:val="24"/>
          <w:szCs w:val="24"/>
          <w:lang w:eastAsia="ru-RU"/>
        </w:rPr>
      </w:pPr>
      <w:r w:rsidRPr="00556FC4">
        <w:rPr>
          <w:rFonts w:ascii="Times New Roman" w:eastAsia="Times New Roman" w:hAnsi="Times New Roman" w:cs="Times New Roman"/>
          <w:color w:val="0D0D0D" w:themeColor="text1" w:themeTint="F2"/>
          <w:sz w:val="24"/>
          <w:szCs w:val="24"/>
          <w:lang w:eastAsia="ru-RU"/>
        </w:rPr>
        <w:t>по представлению заведующего ДОУ согласовывает смету расходования дополнительных финансовых средств, полученных учреждением за счет предоставления дополнительных образовательных и иных услуг, осуществления уставной деятельности, приносящей доходы, а также за счет добровольных пожертвований и целевых взносов физических и (или) юридических лиц, в том числе иностранных граждан и (или) иностранных юридических лиц;</w:t>
      </w:r>
    </w:p>
    <w:p w:rsidR="00556FC4" w:rsidRPr="00556FC4" w:rsidRDefault="00556FC4" w:rsidP="00556FC4">
      <w:pPr>
        <w:numPr>
          <w:ilvl w:val="0"/>
          <w:numId w:val="2"/>
        </w:numPr>
        <w:spacing w:before="48" w:after="48"/>
        <w:ind w:left="0"/>
        <w:jc w:val="both"/>
        <w:rPr>
          <w:rFonts w:ascii="Times New Roman" w:eastAsia="Times New Roman" w:hAnsi="Times New Roman" w:cs="Times New Roman"/>
          <w:color w:val="0D0D0D" w:themeColor="text1" w:themeTint="F2"/>
          <w:sz w:val="24"/>
          <w:szCs w:val="24"/>
          <w:lang w:eastAsia="ru-RU"/>
        </w:rPr>
      </w:pPr>
      <w:r w:rsidRPr="00556FC4">
        <w:rPr>
          <w:rFonts w:ascii="Times New Roman" w:eastAsia="Times New Roman" w:hAnsi="Times New Roman" w:cs="Times New Roman"/>
          <w:color w:val="0D0D0D" w:themeColor="text1" w:themeTint="F2"/>
          <w:sz w:val="24"/>
          <w:szCs w:val="24"/>
          <w:lang w:eastAsia="ru-RU"/>
        </w:rPr>
        <w:lastRenderedPageBreak/>
        <w:t>по представлению педагогического совета дошкольного образовательного учреждения согласовывает введение новых образовательных программ, методик осуществления образовательной деятельности и образовательных технологий;</w:t>
      </w:r>
    </w:p>
    <w:p w:rsidR="00556FC4" w:rsidRPr="00556FC4" w:rsidRDefault="00556FC4" w:rsidP="00556FC4">
      <w:pPr>
        <w:numPr>
          <w:ilvl w:val="0"/>
          <w:numId w:val="2"/>
        </w:numPr>
        <w:spacing w:before="48" w:after="48"/>
        <w:ind w:left="0"/>
        <w:jc w:val="both"/>
        <w:rPr>
          <w:rFonts w:ascii="Times New Roman" w:eastAsia="Times New Roman" w:hAnsi="Times New Roman" w:cs="Times New Roman"/>
          <w:color w:val="0D0D0D" w:themeColor="text1" w:themeTint="F2"/>
          <w:sz w:val="24"/>
          <w:szCs w:val="24"/>
          <w:lang w:eastAsia="ru-RU"/>
        </w:rPr>
      </w:pPr>
      <w:r w:rsidRPr="00556FC4">
        <w:rPr>
          <w:rFonts w:ascii="Times New Roman" w:eastAsia="Times New Roman" w:hAnsi="Times New Roman" w:cs="Times New Roman"/>
          <w:color w:val="0D0D0D" w:themeColor="text1" w:themeTint="F2"/>
          <w:sz w:val="24"/>
          <w:szCs w:val="24"/>
          <w:lang w:eastAsia="ru-RU"/>
        </w:rPr>
        <w:t>заслушивает отчеты заведующего по итогам учебного и финансового года, о расходовании внебюджетных средств на деятельность дошкольного образовательного учреждения; определяет дополнительные источники финансирования;</w:t>
      </w:r>
    </w:p>
    <w:p w:rsidR="00556FC4" w:rsidRPr="00556FC4" w:rsidRDefault="00556FC4" w:rsidP="00556FC4">
      <w:pPr>
        <w:numPr>
          <w:ilvl w:val="0"/>
          <w:numId w:val="2"/>
        </w:numPr>
        <w:spacing w:before="48" w:after="48"/>
        <w:ind w:left="0"/>
        <w:jc w:val="both"/>
        <w:rPr>
          <w:rFonts w:ascii="Times New Roman" w:eastAsia="Times New Roman" w:hAnsi="Times New Roman" w:cs="Times New Roman"/>
          <w:color w:val="0D0D0D" w:themeColor="text1" w:themeTint="F2"/>
          <w:sz w:val="24"/>
          <w:szCs w:val="24"/>
          <w:lang w:eastAsia="ru-RU"/>
        </w:rPr>
      </w:pPr>
      <w:r w:rsidRPr="00556FC4">
        <w:rPr>
          <w:rFonts w:ascii="Times New Roman" w:eastAsia="Times New Roman" w:hAnsi="Times New Roman" w:cs="Times New Roman"/>
          <w:color w:val="0D0D0D" w:themeColor="text1" w:themeTint="F2"/>
          <w:sz w:val="24"/>
          <w:szCs w:val="24"/>
          <w:lang w:eastAsia="ru-RU"/>
        </w:rPr>
        <w:t>выдвигает учреждение, педагогических работников для участия в муниципальных, региональных и всероссийских конкурсах;</w:t>
      </w:r>
    </w:p>
    <w:p w:rsidR="00556FC4" w:rsidRPr="00556FC4" w:rsidRDefault="00556FC4" w:rsidP="00556FC4">
      <w:pPr>
        <w:numPr>
          <w:ilvl w:val="0"/>
          <w:numId w:val="2"/>
        </w:numPr>
        <w:spacing w:before="48" w:after="48"/>
        <w:ind w:left="0"/>
        <w:jc w:val="both"/>
        <w:rPr>
          <w:rFonts w:ascii="Times New Roman" w:eastAsia="Times New Roman" w:hAnsi="Times New Roman" w:cs="Times New Roman"/>
          <w:color w:val="0D0D0D" w:themeColor="text1" w:themeTint="F2"/>
          <w:sz w:val="24"/>
          <w:szCs w:val="24"/>
          <w:lang w:eastAsia="ru-RU"/>
        </w:rPr>
      </w:pPr>
      <w:r w:rsidRPr="00556FC4">
        <w:rPr>
          <w:rFonts w:ascii="Times New Roman" w:eastAsia="Times New Roman" w:hAnsi="Times New Roman" w:cs="Times New Roman"/>
          <w:color w:val="0D0D0D" w:themeColor="text1" w:themeTint="F2"/>
          <w:sz w:val="24"/>
          <w:szCs w:val="24"/>
          <w:lang w:eastAsia="ru-RU"/>
        </w:rPr>
        <w:t>председатель Совета ДОУ совместно с заведующим представляет в государственных, муниципальных, общественных органах управления интересы дошкольного образовательного учреждения, а также наряду с родительским комитетом и родителями (законными представителями) – интересы воспитанников, обеспечивая их социальную правовую защиту;</w:t>
      </w:r>
    </w:p>
    <w:p w:rsidR="00556FC4" w:rsidRPr="00556FC4" w:rsidRDefault="00556FC4" w:rsidP="00556FC4">
      <w:pPr>
        <w:numPr>
          <w:ilvl w:val="0"/>
          <w:numId w:val="2"/>
        </w:numPr>
        <w:spacing w:before="48" w:after="48"/>
        <w:ind w:left="0"/>
        <w:jc w:val="both"/>
        <w:rPr>
          <w:rFonts w:ascii="Times New Roman" w:eastAsia="Times New Roman" w:hAnsi="Times New Roman" w:cs="Times New Roman"/>
          <w:color w:val="0D0D0D" w:themeColor="text1" w:themeTint="F2"/>
          <w:sz w:val="24"/>
          <w:szCs w:val="24"/>
          <w:lang w:eastAsia="ru-RU"/>
        </w:rPr>
      </w:pPr>
      <w:r w:rsidRPr="00556FC4">
        <w:rPr>
          <w:rFonts w:ascii="Times New Roman" w:eastAsia="Times New Roman" w:hAnsi="Times New Roman" w:cs="Times New Roman"/>
          <w:color w:val="0D0D0D" w:themeColor="text1" w:themeTint="F2"/>
          <w:sz w:val="24"/>
          <w:szCs w:val="24"/>
          <w:lang w:eastAsia="ru-RU"/>
        </w:rPr>
        <w:t>участвует в подготовке публичного (ежегодного) доклада дошкольного образовательного учреждения;</w:t>
      </w:r>
    </w:p>
    <w:p w:rsidR="00556FC4" w:rsidRPr="00556FC4" w:rsidRDefault="00556FC4" w:rsidP="00556FC4">
      <w:pPr>
        <w:numPr>
          <w:ilvl w:val="0"/>
          <w:numId w:val="2"/>
        </w:numPr>
        <w:spacing w:before="48" w:after="48"/>
        <w:ind w:left="0"/>
        <w:jc w:val="both"/>
        <w:rPr>
          <w:rFonts w:ascii="Times New Roman" w:eastAsia="Times New Roman" w:hAnsi="Times New Roman" w:cs="Times New Roman"/>
          <w:color w:val="0D0D0D" w:themeColor="text1" w:themeTint="F2"/>
          <w:sz w:val="24"/>
          <w:szCs w:val="24"/>
          <w:lang w:eastAsia="ru-RU"/>
        </w:rPr>
      </w:pPr>
      <w:r w:rsidRPr="00556FC4">
        <w:rPr>
          <w:rFonts w:ascii="Times New Roman" w:eastAsia="Times New Roman" w:hAnsi="Times New Roman" w:cs="Times New Roman"/>
          <w:color w:val="0D0D0D" w:themeColor="text1" w:themeTint="F2"/>
          <w:sz w:val="24"/>
          <w:szCs w:val="24"/>
          <w:lang w:eastAsia="ru-RU"/>
        </w:rPr>
        <w:t>решает иные вопросы, отнесенные к компетенции Совета дошкольного образовательного учреждения.</w:t>
      </w:r>
    </w:p>
    <w:p w:rsidR="00556FC4" w:rsidRPr="00556FC4" w:rsidRDefault="00556FC4" w:rsidP="00556FC4">
      <w:pPr>
        <w:spacing w:before="480" w:after="144"/>
        <w:jc w:val="center"/>
        <w:outlineLvl w:val="2"/>
        <w:rPr>
          <w:rFonts w:ascii="Times New Roman" w:eastAsia="Times New Roman" w:hAnsi="Times New Roman" w:cs="Times New Roman"/>
          <w:b/>
          <w:bCs/>
          <w:color w:val="0D0D0D" w:themeColor="text1" w:themeTint="F2"/>
          <w:sz w:val="24"/>
          <w:szCs w:val="24"/>
          <w:lang w:eastAsia="ru-RU"/>
        </w:rPr>
      </w:pPr>
      <w:r w:rsidRPr="00556FC4">
        <w:rPr>
          <w:rFonts w:ascii="Times New Roman" w:eastAsia="Times New Roman" w:hAnsi="Times New Roman" w:cs="Times New Roman"/>
          <w:b/>
          <w:bCs/>
          <w:color w:val="0D0D0D" w:themeColor="text1" w:themeTint="F2"/>
          <w:sz w:val="24"/>
          <w:szCs w:val="24"/>
          <w:lang w:eastAsia="ru-RU"/>
        </w:rPr>
        <w:t>4. Компетенция Совета ДОУ</w:t>
      </w:r>
    </w:p>
    <w:p w:rsidR="00556FC4" w:rsidRPr="00556FC4" w:rsidRDefault="00556FC4" w:rsidP="00556FC4">
      <w:pPr>
        <w:spacing w:before="240" w:after="240"/>
        <w:jc w:val="both"/>
        <w:rPr>
          <w:rFonts w:ascii="Times New Roman" w:eastAsia="Times New Roman" w:hAnsi="Times New Roman" w:cs="Times New Roman"/>
          <w:b/>
          <w:color w:val="0D0D0D" w:themeColor="text1" w:themeTint="F2"/>
          <w:sz w:val="24"/>
          <w:szCs w:val="24"/>
          <w:lang w:eastAsia="ru-RU"/>
        </w:rPr>
      </w:pPr>
      <w:r w:rsidRPr="00556FC4">
        <w:rPr>
          <w:rFonts w:ascii="Times New Roman" w:eastAsia="Times New Roman" w:hAnsi="Times New Roman" w:cs="Times New Roman"/>
          <w:color w:val="0D0D0D" w:themeColor="text1" w:themeTint="F2"/>
          <w:sz w:val="24"/>
          <w:szCs w:val="24"/>
          <w:lang w:eastAsia="ru-RU"/>
        </w:rPr>
        <w:t>4.1</w:t>
      </w:r>
      <w:r w:rsidRPr="00556FC4">
        <w:rPr>
          <w:rFonts w:ascii="Times New Roman" w:eastAsia="Times New Roman" w:hAnsi="Times New Roman" w:cs="Times New Roman"/>
          <w:b/>
          <w:color w:val="0D0D0D" w:themeColor="text1" w:themeTint="F2"/>
          <w:sz w:val="24"/>
          <w:szCs w:val="24"/>
          <w:lang w:eastAsia="ru-RU"/>
        </w:rPr>
        <w:t>. </w:t>
      </w:r>
      <w:ins w:id="2" w:author="Unknown">
        <w:r w:rsidRPr="00556FC4">
          <w:rPr>
            <w:rFonts w:ascii="Times New Roman" w:eastAsia="Times New Roman" w:hAnsi="Times New Roman" w:cs="Times New Roman"/>
            <w:b/>
            <w:color w:val="0D0D0D" w:themeColor="text1" w:themeTint="F2"/>
            <w:sz w:val="24"/>
            <w:szCs w:val="24"/>
            <w:lang w:eastAsia="ru-RU"/>
          </w:rPr>
          <w:t>К компетенции Совета относятся решения следующих вопросов:</w:t>
        </w:r>
      </w:ins>
    </w:p>
    <w:p w:rsidR="00556FC4" w:rsidRPr="00556FC4" w:rsidRDefault="00556FC4" w:rsidP="00556FC4">
      <w:pPr>
        <w:numPr>
          <w:ilvl w:val="0"/>
          <w:numId w:val="3"/>
        </w:numPr>
        <w:spacing w:before="48" w:after="48"/>
        <w:ind w:left="0"/>
        <w:jc w:val="both"/>
        <w:rPr>
          <w:rFonts w:ascii="Times New Roman" w:eastAsia="Times New Roman" w:hAnsi="Times New Roman" w:cs="Times New Roman"/>
          <w:color w:val="0D0D0D" w:themeColor="text1" w:themeTint="F2"/>
          <w:sz w:val="24"/>
          <w:szCs w:val="24"/>
          <w:lang w:eastAsia="ru-RU"/>
        </w:rPr>
      </w:pPr>
      <w:r w:rsidRPr="00556FC4">
        <w:rPr>
          <w:rFonts w:ascii="Times New Roman" w:eastAsia="Times New Roman" w:hAnsi="Times New Roman" w:cs="Times New Roman"/>
          <w:color w:val="0D0D0D" w:themeColor="text1" w:themeTint="F2"/>
          <w:sz w:val="24"/>
          <w:szCs w:val="24"/>
          <w:lang w:eastAsia="ru-RU"/>
        </w:rPr>
        <w:t>определение основных направлений развития ДОУ;</w:t>
      </w:r>
    </w:p>
    <w:p w:rsidR="00556FC4" w:rsidRPr="00556FC4" w:rsidRDefault="00556FC4" w:rsidP="00556FC4">
      <w:pPr>
        <w:numPr>
          <w:ilvl w:val="0"/>
          <w:numId w:val="3"/>
        </w:numPr>
        <w:spacing w:before="48" w:after="48"/>
        <w:ind w:left="0"/>
        <w:jc w:val="both"/>
        <w:rPr>
          <w:rFonts w:ascii="Times New Roman" w:eastAsia="Times New Roman" w:hAnsi="Times New Roman" w:cs="Times New Roman"/>
          <w:color w:val="0D0D0D" w:themeColor="text1" w:themeTint="F2"/>
          <w:sz w:val="24"/>
          <w:szCs w:val="24"/>
          <w:lang w:eastAsia="ru-RU"/>
        </w:rPr>
      </w:pPr>
      <w:r w:rsidRPr="00556FC4">
        <w:rPr>
          <w:rFonts w:ascii="Times New Roman" w:eastAsia="Times New Roman" w:hAnsi="Times New Roman" w:cs="Times New Roman"/>
          <w:color w:val="0D0D0D" w:themeColor="text1" w:themeTint="F2"/>
          <w:sz w:val="24"/>
          <w:szCs w:val="24"/>
          <w:lang w:eastAsia="ru-RU"/>
        </w:rPr>
        <w:t>защита и содействие в реализации прав и законных интересов участников воспитательно-образовательных отношений;</w:t>
      </w:r>
    </w:p>
    <w:p w:rsidR="00556FC4" w:rsidRPr="00556FC4" w:rsidRDefault="00556FC4" w:rsidP="00556FC4">
      <w:pPr>
        <w:numPr>
          <w:ilvl w:val="0"/>
          <w:numId w:val="3"/>
        </w:numPr>
        <w:spacing w:before="48" w:after="48"/>
        <w:ind w:left="0"/>
        <w:jc w:val="both"/>
        <w:rPr>
          <w:rFonts w:ascii="Times New Roman" w:eastAsia="Times New Roman" w:hAnsi="Times New Roman" w:cs="Times New Roman"/>
          <w:color w:val="0D0D0D" w:themeColor="text1" w:themeTint="F2"/>
          <w:sz w:val="24"/>
          <w:szCs w:val="24"/>
          <w:lang w:eastAsia="ru-RU"/>
        </w:rPr>
      </w:pPr>
      <w:r w:rsidRPr="00556FC4">
        <w:rPr>
          <w:rFonts w:ascii="Times New Roman" w:eastAsia="Times New Roman" w:hAnsi="Times New Roman" w:cs="Times New Roman"/>
          <w:color w:val="0D0D0D" w:themeColor="text1" w:themeTint="F2"/>
          <w:sz w:val="24"/>
          <w:szCs w:val="24"/>
          <w:lang w:eastAsia="ru-RU"/>
        </w:rPr>
        <w:t>содействие в создании оптимальных условий для осуществления воспитательно-образовательной деятельности и форм его организации в дошкольном образовательном учреждении, в повышении качества образования и воспитания;</w:t>
      </w:r>
    </w:p>
    <w:p w:rsidR="00556FC4" w:rsidRPr="00556FC4" w:rsidRDefault="00556FC4" w:rsidP="00556FC4">
      <w:pPr>
        <w:numPr>
          <w:ilvl w:val="0"/>
          <w:numId w:val="3"/>
        </w:numPr>
        <w:spacing w:before="48" w:after="48"/>
        <w:ind w:left="0"/>
        <w:jc w:val="both"/>
        <w:rPr>
          <w:rFonts w:ascii="Times New Roman" w:eastAsia="Times New Roman" w:hAnsi="Times New Roman" w:cs="Times New Roman"/>
          <w:color w:val="0D0D0D" w:themeColor="text1" w:themeTint="F2"/>
          <w:sz w:val="24"/>
          <w:szCs w:val="24"/>
          <w:lang w:eastAsia="ru-RU"/>
        </w:rPr>
      </w:pPr>
      <w:r w:rsidRPr="00556FC4">
        <w:rPr>
          <w:rFonts w:ascii="Times New Roman" w:eastAsia="Times New Roman" w:hAnsi="Times New Roman" w:cs="Times New Roman"/>
          <w:color w:val="0D0D0D" w:themeColor="text1" w:themeTint="F2"/>
          <w:sz w:val="24"/>
          <w:szCs w:val="24"/>
          <w:lang w:eastAsia="ru-RU"/>
        </w:rPr>
        <w:t>рассмотрение и обсуждение вопросов материально-технического обеспечения и оснащения образовательной деятельности;</w:t>
      </w:r>
    </w:p>
    <w:p w:rsidR="00556FC4" w:rsidRPr="00556FC4" w:rsidRDefault="00556FC4" w:rsidP="00556FC4">
      <w:pPr>
        <w:numPr>
          <w:ilvl w:val="0"/>
          <w:numId w:val="3"/>
        </w:numPr>
        <w:spacing w:before="48" w:after="48"/>
        <w:ind w:left="0"/>
        <w:jc w:val="both"/>
        <w:rPr>
          <w:rFonts w:ascii="Times New Roman" w:eastAsia="Times New Roman" w:hAnsi="Times New Roman" w:cs="Times New Roman"/>
          <w:color w:val="0D0D0D" w:themeColor="text1" w:themeTint="F2"/>
          <w:sz w:val="24"/>
          <w:szCs w:val="24"/>
          <w:lang w:eastAsia="ru-RU"/>
        </w:rPr>
      </w:pPr>
      <w:r w:rsidRPr="00556FC4">
        <w:rPr>
          <w:rFonts w:ascii="Times New Roman" w:eastAsia="Times New Roman" w:hAnsi="Times New Roman" w:cs="Times New Roman"/>
          <w:color w:val="0D0D0D" w:themeColor="text1" w:themeTint="F2"/>
          <w:sz w:val="24"/>
          <w:szCs w:val="24"/>
          <w:lang w:eastAsia="ru-RU"/>
        </w:rPr>
        <w:t>привлечение для осуществления уставной деятельности дополнительных источников финансирования и материальных средств;</w:t>
      </w:r>
    </w:p>
    <w:p w:rsidR="00556FC4" w:rsidRPr="00556FC4" w:rsidRDefault="00556FC4" w:rsidP="00556FC4">
      <w:pPr>
        <w:numPr>
          <w:ilvl w:val="0"/>
          <w:numId w:val="3"/>
        </w:numPr>
        <w:spacing w:before="48" w:after="48"/>
        <w:ind w:left="0"/>
        <w:jc w:val="both"/>
        <w:rPr>
          <w:rFonts w:ascii="Times New Roman" w:eastAsia="Times New Roman" w:hAnsi="Times New Roman" w:cs="Times New Roman"/>
          <w:color w:val="0D0D0D" w:themeColor="text1" w:themeTint="F2"/>
          <w:sz w:val="24"/>
          <w:szCs w:val="24"/>
          <w:lang w:eastAsia="ru-RU"/>
        </w:rPr>
      </w:pPr>
      <w:r w:rsidRPr="00556FC4">
        <w:rPr>
          <w:rFonts w:ascii="Times New Roman" w:eastAsia="Times New Roman" w:hAnsi="Times New Roman" w:cs="Times New Roman"/>
          <w:color w:val="0D0D0D" w:themeColor="text1" w:themeTint="F2"/>
          <w:sz w:val="24"/>
          <w:szCs w:val="24"/>
          <w:lang w:eastAsia="ru-RU"/>
        </w:rPr>
        <w:t>принятие программы развития дошкольного образовательного учреждения;</w:t>
      </w:r>
    </w:p>
    <w:p w:rsidR="00556FC4" w:rsidRPr="00556FC4" w:rsidRDefault="00556FC4" w:rsidP="00556FC4">
      <w:pPr>
        <w:numPr>
          <w:ilvl w:val="0"/>
          <w:numId w:val="3"/>
        </w:numPr>
        <w:spacing w:before="48" w:after="48"/>
        <w:ind w:left="0"/>
        <w:jc w:val="both"/>
        <w:rPr>
          <w:rFonts w:ascii="Times New Roman" w:eastAsia="Times New Roman" w:hAnsi="Times New Roman" w:cs="Times New Roman"/>
          <w:color w:val="0D0D0D" w:themeColor="text1" w:themeTint="F2"/>
          <w:sz w:val="24"/>
          <w:szCs w:val="24"/>
          <w:lang w:eastAsia="ru-RU"/>
        </w:rPr>
      </w:pPr>
      <w:r w:rsidRPr="00556FC4">
        <w:rPr>
          <w:rFonts w:ascii="Times New Roman" w:eastAsia="Times New Roman" w:hAnsi="Times New Roman" w:cs="Times New Roman"/>
          <w:color w:val="0D0D0D" w:themeColor="text1" w:themeTint="F2"/>
          <w:sz w:val="24"/>
          <w:szCs w:val="24"/>
          <w:lang w:eastAsia="ru-RU"/>
        </w:rPr>
        <w:t>участие в работе Комиссии по проведению самообследования, осуществляющей деятельность согласно </w:t>
      </w:r>
      <w:hyperlink r:id="rId9" w:tgtFrame="_blank" w:history="1">
        <w:r w:rsidRPr="00556FC4">
          <w:rPr>
            <w:rFonts w:ascii="Times New Roman" w:eastAsia="Times New Roman" w:hAnsi="Times New Roman" w:cs="Times New Roman"/>
            <w:color w:val="0D0D0D" w:themeColor="text1" w:themeTint="F2"/>
            <w:sz w:val="24"/>
            <w:szCs w:val="24"/>
            <w:u w:val="single"/>
            <w:lang w:eastAsia="ru-RU"/>
          </w:rPr>
          <w:t>Положению о порядке проведения самообследования ДОУ</w:t>
        </w:r>
      </w:hyperlink>
      <w:r w:rsidRPr="00556FC4">
        <w:rPr>
          <w:rFonts w:ascii="Times New Roman" w:eastAsia="Times New Roman" w:hAnsi="Times New Roman" w:cs="Times New Roman"/>
          <w:color w:val="0D0D0D" w:themeColor="text1" w:themeTint="F2"/>
          <w:sz w:val="24"/>
          <w:szCs w:val="24"/>
          <w:lang w:eastAsia="ru-RU"/>
        </w:rPr>
        <w:t>;</w:t>
      </w:r>
    </w:p>
    <w:p w:rsidR="00556FC4" w:rsidRPr="00556FC4" w:rsidRDefault="00556FC4" w:rsidP="00556FC4">
      <w:pPr>
        <w:numPr>
          <w:ilvl w:val="0"/>
          <w:numId w:val="3"/>
        </w:numPr>
        <w:spacing w:before="48" w:after="48"/>
        <w:ind w:left="0"/>
        <w:jc w:val="both"/>
        <w:rPr>
          <w:rFonts w:ascii="Times New Roman" w:eastAsia="Times New Roman" w:hAnsi="Times New Roman" w:cs="Times New Roman"/>
          <w:color w:val="0D0D0D" w:themeColor="text1" w:themeTint="F2"/>
          <w:sz w:val="24"/>
          <w:szCs w:val="24"/>
          <w:lang w:eastAsia="ru-RU"/>
        </w:rPr>
      </w:pPr>
      <w:r w:rsidRPr="00556FC4">
        <w:rPr>
          <w:rFonts w:ascii="Times New Roman" w:eastAsia="Times New Roman" w:hAnsi="Times New Roman" w:cs="Times New Roman"/>
          <w:color w:val="0D0D0D" w:themeColor="text1" w:themeTint="F2"/>
          <w:sz w:val="24"/>
          <w:szCs w:val="24"/>
          <w:lang w:eastAsia="ru-RU"/>
        </w:rPr>
        <w:t>согласование распределения стимулирующих выплат педагогическим и другим работникам детского сада по представлению заведующего;</w:t>
      </w:r>
    </w:p>
    <w:p w:rsidR="00556FC4" w:rsidRPr="00556FC4" w:rsidRDefault="00556FC4" w:rsidP="00556FC4">
      <w:pPr>
        <w:numPr>
          <w:ilvl w:val="0"/>
          <w:numId w:val="3"/>
        </w:numPr>
        <w:spacing w:before="48" w:after="48"/>
        <w:ind w:left="0"/>
        <w:jc w:val="both"/>
        <w:rPr>
          <w:rFonts w:ascii="Times New Roman" w:eastAsia="Times New Roman" w:hAnsi="Times New Roman" w:cs="Times New Roman"/>
          <w:color w:val="0D0D0D" w:themeColor="text1" w:themeTint="F2"/>
          <w:sz w:val="24"/>
          <w:szCs w:val="24"/>
          <w:lang w:eastAsia="ru-RU"/>
        </w:rPr>
      </w:pPr>
      <w:r w:rsidRPr="00556FC4">
        <w:rPr>
          <w:rFonts w:ascii="Times New Roman" w:eastAsia="Times New Roman" w:hAnsi="Times New Roman" w:cs="Times New Roman"/>
          <w:color w:val="0D0D0D" w:themeColor="text1" w:themeTint="F2"/>
          <w:sz w:val="24"/>
          <w:szCs w:val="24"/>
          <w:lang w:eastAsia="ru-RU"/>
        </w:rPr>
        <w:t>согласование и принятие локальных актов ДОУ, относящихся к компетентности Совета;</w:t>
      </w:r>
    </w:p>
    <w:p w:rsidR="00556FC4" w:rsidRPr="00556FC4" w:rsidRDefault="00556FC4" w:rsidP="00556FC4">
      <w:pPr>
        <w:numPr>
          <w:ilvl w:val="0"/>
          <w:numId w:val="3"/>
        </w:numPr>
        <w:spacing w:before="48" w:after="48"/>
        <w:ind w:left="0"/>
        <w:jc w:val="both"/>
        <w:rPr>
          <w:rFonts w:ascii="Times New Roman" w:eastAsia="Times New Roman" w:hAnsi="Times New Roman" w:cs="Times New Roman"/>
          <w:color w:val="0D0D0D" w:themeColor="text1" w:themeTint="F2"/>
          <w:sz w:val="24"/>
          <w:szCs w:val="24"/>
          <w:lang w:eastAsia="ru-RU"/>
        </w:rPr>
      </w:pPr>
      <w:r w:rsidRPr="00556FC4">
        <w:rPr>
          <w:rFonts w:ascii="Times New Roman" w:eastAsia="Times New Roman" w:hAnsi="Times New Roman" w:cs="Times New Roman"/>
          <w:color w:val="0D0D0D" w:themeColor="text1" w:themeTint="F2"/>
          <w:sz w:val="24"/>
          <w:szCs w:val="24"/>
          <w:lang w:eastAsia="ru-RU"/>
        </w:rPr>
        <w:t>контроль целевого использования привлеченных пожертвований;</w:t>
      </w:r>
    </w:p>
    <w:p w:rsidR="00556FC4" w:rsidRPr="00556FC4" w:rsidRDefault="00556FC4" w:rsidP="00556FC4">
      <w:pPr>
        <w:numPr>
          <w:ilvl w:val="0"/>
          <w:numId w:val="3"/>
        </w:numPr>
        <w:spacing w:before="48" w:after="48"/>
        <w:ind w:left="0"/>
        <w:jc w:val="both"/>
        <w:rPr>
          <w:rFonts w:ascii="Times New Roman" w:eastAsia="Times New Roman" w:hAnsi="Times New Roman" w:cs="Times New Roman"/>
          <w:color w:val="0D0D0D" w:themeColor="text1" w:themeTint="F2"/>
          <w:sz w:val="24"/>
          <w:szCs w:val="24"/>
          <w:lang w:eastAsia="ru-RU"/>
        </w:rPr>
      </w:pPr>
      <w:r w:rsidRPr="00556FC4">
        <w:rPr>
          <w:rFonts w:ascii="Times New Roman" w:eastAsia="Times New Roman" w:hAnsi="Times New Roman" w:cs="Times New Roman"/>
          <w:color w:val="0D0D0D" w:themeColor="text1" w:themeTint="F2"/>
          <w:sz w:val="24"/>
          <w:szCs w:val="24"/>
          <w:lang w:eastAsia="ru-RU"/>
        </w:rPr>
        <w:t>обеспечение прозрачности привлекаемых и расходуемых финансовых и материальных средств дошкольного образовательного учреждения;</w:t>
      </w:r>
    </w:p>
    <w:p w:rsidR="00556FC4" w:rsidRPr="00556FC4" w:rsidRDefault="00556FC4" w:rsidP="00556FC4">
      <w:pPr>
        <w:numPr>
          <w:ilvl w:val="0"/>
          <w:numId w:val="3"/>
        </w:numPr>
        <w:spacing w:before="48" w:after="48"/>
        <w:ind w:left="0"/>
        <w:jc w:val="both"/>
        <w:rPr>
          <w:rFonts w:ascii="Times New Roman" w:eastAsia="Times New Roman" w:hAnsi="Times New Roman" w:cs="Times New Roman"/>
          <w:color w:val="0D0D0D" w:themeColor="text1" w:themeTint="F2"/>
          <w:sz w:val="24"/>
          <w:szCs w:val="24"/>
          <w:lang w:eastAsia="ru-RU"/>
        </w:rPr>
      </w:pPr>
      <w:r w:rsidRPr="00556FC4">
        <w:rPr>
          <w:rFonts w:ascii="Times New Roman" w:eastAsia="Times New Roman" w:hAnsi="Times New Roman" w:cs="Times New Roman"/>
          <w:color w:val="0D0D0D" w:themeColor="text1" w:themeTint="F2"/>
          <w:sz w:val="24"/>
          <w:szCs w:val="24"/>
          <w:lang w:eastAsia="ru-RU"/>
        </w:rPr>
        <w:t>содействие улучшению условий организации питания, медицинского обслуживания воспитанников дошкольного образовательного учреждения;</w:t>
      </w:r>
    </w:p>
    <w:p w:rsidR="00556FC4" w:rsidRPr="00556FC4" w:rsidRDefault="00556FC4" w:rsidP="00556FC4">
      <w:pPr>
        <w:numPr>
          <w:ilvl w:val="0"/>
          <w:numId w:val="3"/>
        </w:numPr>
        <w:spacing w:before="48" w:after="48"/>
        <w:ind w:left="0"/>
        <w:jc w:val="both"/>
        <w:rPr>
          <w:rFonts w:ascii="Times New Roman" w:eastAsia="Times New Roman" w:hAnsi="Times New Roman" w:cs="Times New Roman"/>
          <w:color w:val="0D0D0D" w:themeColor="text1" w:themeTint="F2"/>
          <w:sz w:val="24"/>
          <w:szCs w:val="24"/>
          <w:lang w:eastAsia="ru-RU"/>
        </w:rPr>
      </w:pPr>
      <w:r w:rsidRPr="00556FC4">
        <w:rPr>
          <w:rFonts w:ascii="Times New Roman" w:eastAsia="Times New Roman" w:hAnsi="Times New Roman" w:cs="Times New Roman"/>
          <w:color w:val="0D0D0D" w:themeColor="text1" w:themeTint="F2"/>
          <w:sz w:val="24"/>
          <w:szCs w:val="24"/>
          <w:lang w:eastAsia="ru-RU"/>
        </w:rPr>
        <w:lastRenderedPageBreak/>
        <w:t>содействие в создании здоровых и безопасных условий обучения, воспитания и труда в дошкольном образовательном учреждении;</w:t>
      </w:r>
    </w:p>
    <w:p w:rsidR="00556FC4" w:rsidRPr="00556FC4" w:rsidRDefault="00556FC4" w:rsidP="00556FC4">
      <w:pPr>
        <w:numPr>
          <w:ilvl w:val="0"/>
          <w:numId w:val="3"/>
        </w:numPr>
        <w:spacing w:before="48" w:after="48"/>
        <w:ind w:left="0"/>
        <w:jc w:val="both"/>
        <w:rPr>
          <w:rFonts w:ascii="Times New Roman" w:eastAsia="Times New Roman" w:hAnsi="Times New Roman" w:cs="Times New Roman"/>
          <w:color w:val="0D0D0D" w:themeColor="text1" w:themeTint="F2"/>
          <w:sz w:val="24"/>
          <w:szCs w:val="24"/>
          <w:lang w:eastAsia="ru-RU"/>
        </w:rPr>
      </w:pPr>
      <w:r w:rsidRPr="00556FC4">
        <w:rPr>
          <w:rFonts w:ascii="Times New Roman" w:eastAsia="Times New Roman" w:hAnsi="Times New Roman" w:cs="Times New Roman"/>
          <w:color w:val="0D0D0D" w:themeColor="text1" w:themeTint="F2"/>
          <w:sz w:val="24"/>
          <w:szCs w:val="24"/>
          <w:lang w:eastAsia="ru-RU"/>
        </w:rPr>
        <w:t>информирование общественности о результатах деятельности Совета дошкольного образовательного учреждения.</w:t>
      </w:r>
    </w:p>
    <w:p w:rsidR="00556FC4" w:rsidRPr="00556FC4" w:rsidRDefault="00556FC4" w:rsidP="00556FC4">
      <w:pPr>
        <w:spacing w:before="240" w:after="240" w:line="240" w:lineRule="auto"/>
        <w:jc w:val="both"/>
        <w:rPr>
          <w:rFonts w:ascii="Times New Roman" w:eastAsia="Times New Roman" w:hAnsi="Times New Roman" w:cs="Times New Roman"/>
          <w:b/>
          <w:color w:val="0D0D0D" w:themeColor="text1" w:themeTint="F2"/>
          <w:sz w:val="24"/>
          <w:szCs w:val="24"/>
          <w:lang w:eastAsia="ru-RU"/>
        </w:rPr>
      </w:pPr>
      <w:r w:rsidRPr="00556FC4">
        <w:rPr>
          <w:rFonts w:ascii="Times New Roman" w:eastAsia="Times New Roman" w:hAnsi="Times New Roman" w:cs="Times New Roman"/>
          <w:color w:val="0D0D0D" w:themeColor="text1" w:themeTint="F2"/>
          <w:sz w:val="24"/>
          <w:szCs w:val="24"/>
          <w:lang w:eastAsia="ru-RU"/>
        </w:rPr>
        <w:t>4.2. </w:t>
      </w:r>
      <w:ins w:id="3" w:author="Unknown">
        <w:r w:rsidRPr="00556FC4">
          <w:rPr>
            <w:rFonts w:ascii="Times New Roman" w:eastAsia="Times New Roman" w:hAnsi="Times New Roman" w:cs="Times New Roman"/>
            <w:b/>
            <w:color w:val="0D0D0D" w:themeColor="text1" w:themeTint="F2"/>
            <w:sz w:val="24"/>
            <w:szCs w:val="24"/>
            <w:lang w:eastAsia="ru-RU"/>
          </w:rPr>
          <w:t>Совет вправе вносить на рассмотрение администрации предложения в части:</w:t>
        </w:r>
      </w:ins>
    </w:p>
    <w:p w:rsidR="00556FC4" w:rsidRPr="00556FC4" w:rsidRDefault="00556FC4" w:rsidP="00556FC4">
      <w:pPr>
        <w:numPr>
          <w:ilvl w:val="0"/>
          <w:numId w:val="4"/>
        </w:numPr>
        <w:spacing w:before="48" w:after="48" w:line="240" w:lineRule="auto"/>
        <w:ind w:left="0"/>
        <w:jc w:val="both"/>
        <w:rPr>
          <w:rFonts w:ascii="Times New Roman" w:eastAsia="Times New Roman" w:hAnsi="Times New Roman" w:cs="Times New Roman"/>
          <w:color w:val="0D0D0D" w:themeColor="text1" w:themeTint="F2"/>
          <w:sz w:val="24"/>
          <w:szCs w:val="24"/>
          <w:lang w:eastAsia="ru-RU"/>
        </w:rPr>
      </w:pPr>
      <w:r w:rsidRPr="00556FC4">
        <w:rPr>
          <w:rFonts w:ascii="Times New Roman" w:eastAsia="Times New Roman" w:hAnsi="Times New Roman" w:cs="Times New Roman"/>
          <w:color w:val="0D0D0D" w:themeColor="text1" w:themeTint="F2"/>
          <w:sz w:val="24"/>
          <w:szCs w:val="24"/>
          <w:lang w:eastAsia="ru-RU"/>
        </w:rPr>
        <w:t>совершенствования воспитательно-образовательной деятельности;</w:t>
      </w:r>
    </w:p>
    <w:p w:rsidR="00556FC4" w:rsidRPr="00556FC4" w:rsidRDefault="00556FC4" w:rsidP="00556FC4">
      <w:pPr>
        <w:numPr>
          <w:ilvl w:val="0"/>
          <w:numId w:val="4"/>
        </w:numPr>
        <w:spacing w:before="48" w:after="48" w:line="240" w:lineRule="auto"/>
        <w:ind w:left="0"/>
        <w:jc w:val="both"/>
        <w:rPr>
          <w:rFonts w:ascii="Times New Roman" w:eastAsia="Times New Roman" w:hAnsi="Times New Roman" w:cs="Times New Roman"/>
          <w:color w:val="0D0D0D" w:themeColor="text1" w:themeTint="F2"/>
          <w:sz w:val="24"/>
          <w:szCs w:val="24"/>
          <w:lang w:eastAsia="ru-RU"/>
        </w:rPr>
      </w:pPr>
      <w:r w:rsidRPr="00556FC4">
        <w:rPr>
          <w:rFonts w:ascii="Times New Roman" w:eastAsia="Times New Roman" w:hAnsi="Times New Roman" w:cs="Times New Roman"/>
          <w:color w:val="0D0D0D" w:themeColor="text1" w:themeTint="F2"/>
          <w:sz w:val="24"/>
          <w:szCs w:val="24"/>
          <w:lang w:eastAsia="ru-RU"/>
        </w:rPr>
        <w:t>материально-технического обеспечения и оснащения воспитательно-образовательной деятельности, оборудования помещений ДОУ (в пределах выделяемых средств);</w:t>
      </w:r>
    </w:p>
    <w:p w:rsidR="00556FC4" w:rsidRPr="00556FC4" w:rsidRDefault="00556FC4" w:rsidP="00556FC4">
      <w:pPr>
        <w:numPr>
          <w:ilvl w:val="0"/>
          <w:numId w:val="4"/>
        </w:numPr>
        <w:spacing w:before="48" w:after="48" w:line="240" w:lineRule="auto"/>
        <w:ind w:left="0"/>
        <w:jc w:val="both"/>
        <w:rPr>
          <w:rFonts w:ascii="Times New Roman" w:eastAsia="Times New Roman" w:hAnsi="Times New Roman" w:cs="Times New Roman"/>
          <w:color w:val="0D0D0D" w:themeColor="text1" w:themeTint="F2"/>
          <w:sz w:val="24"/>
          <w:szCs w:val="24"/>
          <w:lang w:eastAsia="ru-RU"/>
        </w:rPr>
      </w:pPr>
      <w:r w:rsidRPr="00556FC4">
        <w:rPr>
          <w:rFonts w:ascii="Times New Roman" w:eastAsia="Times New Roman" w:hAnsi="Times New Roman" w:cs="Times New Roman"/>
          <w:color w:val="0D0D0D" w:themeColor="text1" w:themeTint="F2"/>
          <w:sz w:val="24"/>
          <w:szCs w:val="24"/>
          <w:lang w:eastAsia="ru-RU"/>
        </w:rPr>
        <w:t>создания необходимых условий для организации питания, медицинского обслуживания воспитанников дошкольного образовательного учреждения;</w:t>
      </w:r>
    </w:p>
    <w:p w:rsidR="00556FC4" w:rsidRPr="00556FC4" w:rsidRDefault="00556FC4" w:rsidP="00556FC4">
      <w:pPr>
        <w:numPr>
          <w:ilvl w:val="0"/>
          <w:numId w:val="4"/>
        </w:numPr>
        <w:spacing w:before="48" w:after="48" w:line="240" w:lineRule="auto"/>
        <w:ind w:left="0"/>
        <w:jc w:val="both"/>
        <w:rPr>
          <w:rFonts w:ascii="Times New Roman" w:eastAsia="Times New Roman" w:hAnsi="Times New Roman" w:cs="Times New Roman"/>
          <w:color w:val="0D0D0D" w:themeColor="text1" w:themeTint="F2"/>
          <w:sz w:val="24"/>
          <w:szCs w:val="24"/>
          <w:lang w:eastAsia="ru-RU"/>
        </w:rPr>
      </w:pPr>
      <w:r w:rsidRPr="00556FC4">
        <w:rPr>
          <w:rFonts w:ascii="Times New Roman" w:eastAsia="Times New Roman" w:hAnsi="Times New Roman" w:cs="Times New Roman"/>
          <w:color w:val="0D0D0D" w:themeColor="text1" w:themeTint="F2"/>
          <w:sz w:val="24"/>
          <w:szCs w:val="24"/>
          <w:lang w:eastAsia="ru-RU"/>
        </w:rPr>
        <w:t>организации работы по охране и укреплению здоровья воспитанников дошкольного образовательного учреждения;</w:t>
      </w:r>
    </w:p>
    <w:p w:rsidR="00556FC4" w:rsidRPr="00556FC4" w:rsidRDefault="00556FC4" w:rsidP="00556FC4">
      <w:pPr>
        <w:numPr>
          <w:ilvl w:val="0"/>
          <w:numId w:val="4"/>
        </w:numPr>
        <w:spacing w:before="48" w:after="48" w:line="240" w:lineRule="auto"/>
        <w:ind w:left="0"/>
        <w:jc w:val="both"/>
        <w:rPr>
          <w:rFonts w:ascii="Times New Roman" w:eastAsia="Times New Roman" w:hAnsi="Times New Roman" w:cs="Times New Roman"/>
          <w:color w:val="0D0D0D" w:themeColor="text1" w:themeTint="F2"/>
          <w:sz w:val="24"/>
          <w:szCs w:val="24"/>
          <w:lang w:eastAsia="ru-RU"/>
        </w:rPr>
      </w:pPr>
      <w:r w:rsidRPr="00556FC4">
        <w:rPr>
          <w:rFonts w:ascii="Times New Roman" w:eastAsia="Times New Roman" w:hAnsi="Times New Roman" w:cs="Times New Roman"/>
          <w:color w:val="0D0D0D" w:themeColor="text1" w:themeTint="F2"/>
          <w:sz w:val="24"/>
          <w:szCs w:val="24"/>
          <w:lang w:eastAsia="ru-RU"/>
        </w:rPr>
        <w:t>осуществления иных направлений деятельности дошкольного образовательного учреждения.</w:t>
      </w:r>
    </w:p>
    <w:p w:rsidR="00556FC4" w:rsidRPr="00556FC4" w:rsidRDefault="00556FC4" w:rsidP="00556FC4">
      <w:pPr>
        <w:spacing w:before="240" w:after="240" w:line="240" w:lineRule="auto"/>
        <w:jc w:val="both"/>
        <w:rPr>
          <w:rFonts w:ascii="Times New Roman" w:eastAsia="Times New Roman" w:hAnsi="Times New Roman" w:cs="Times New Roman"/>
          <w:color w:val="0D0D0D" w:themeColor="text1" w:themeTint="F2"/>
          <w:sz w:val="24"/>
          <w:szCs w:val="24"/>
          <w:lang w:eastAsia="ru-RU"/>
        </w:rPr>
      </w:pPr>
      <w:r w:rsidRPr="00556FC4">
        <w:rPr>
          <w:rFonts w:ascii="Times New Roman" w:eastAsia="Times New Roman" w:hAnsi="Times New Roman" w:cs="Times New Roman"/>
          <w:b/>
          <w:color w:val="0D0D0D" w:themeColor="text1" w:themeTint="F2"/>
          <w:sz w:val="24"/>
          <w:szCs w:val="24"/>
          <w:lang w:eastAsia="ru-RU"/>
        </w:rPr>
        <w:t>4.3.</w:t>
      </w:r>
      <w:r w:rsidRPr="00556FC4">
        <w:rPr>
          <w:rFonts w:ascii="Times New Roman" w:eastAsia="Times New Roman" w:hAnsi="Times New Roman" w:cs="Times New Roman"/>
          <w:color w:val="0D0D0D" w:themeColor="text1" w:themeTint="F2"/>
          <w:sz w:val="24"/>
          <w:szCs w:val="24"/>
          <w:lang w:eastAsia="ru-RU"/>
        </w:rPr>
        <w:t xml:space="preserve"> Решения Совета ДОУ доводятся до сведения всех участников воспитательно-образовательных отношений дошкольного образовательного учреждения.</w:t>
      </w:r>
    </w:p>
    <w:p w:rsidR="00556FC4" w:rsidRPr="00556FC4" w:rsidRDefault="00556FC4" w:rsidP="00556FC4">
      <w:pPr>
        <w:spacing w:before="480" w:after="144" w:line="240" w:lineRule="auto"/>
        <w:jc w:val="center"/>
        <w:outlineLvl w:val="2"/>
        <w:rPr>
          <w:rFonts w:ascii="Times New Roman" w:eastAsia="Times New Roman" w:hAnsi="Times New Roman" w:cs="Times New Roman"/>
          <w:b/>
          <w:bCs/>
          <w:color w:val="0D0D0D" w:themeColor="text1" w:themeTint="F2"/>
          <w:sz w:val="24"/>
          <w:szCs w:val="24"/>
          <w:lang w:eastAsia="ru-RU"/>
        </w:rPr>
      </w:pPr>
      <w:r w:rsidRPr="00556FC4">
        <w:rPr>
          <w:rFonts w:ascii="Times New Roman" w:eastAsia="Times New Roman" w:hAnsi="Times New Roman" w:cs="Times New Roman"/>
          <w:b/>
          <w:bCs/>
          <w:color w:val="0D0D0D" w:themeColor="text1" w:themeTint="F2"/>
          <w:sz w:val="24"/>
          <w:szCs w:val="24"/>
          <w:lang w:eastAsia="ru-RU"/>
        </w:rPr>
        <w:t>5. Состав Совета ДОУ</w:t>
      </w:r>
    </w:p>
    <w:p w:rsidR="00556FC4" w:rsidRPr="00556FC4" w:rsidRDefault="00556FC4" w:rsidP="00556FC4">
      <w:pPr>
        <w:spacing w:before="240" w:after="240" w:line="240" w:lineRule="auto"/>
        <w:jc w:val="both"/>
        <w:rPr>
          <w:rFonts w:ascii="Times New Roman" w:eastAsia="Times New Roman" w:hAnsi="Times New Roman" w:cs="Times New Roman"/>
          <w:color w:val="0D0D0D" w:themeColor="text1" w:themeTint="F2"/>
          <w:sz w:val="24"/>
          <w:szCs w:val="24"/>
          <w:lang w:eastAsia="ru-RU"/>
        </w:rPr>
      </w:pPr>
      <w:r w:rsidRPr="00556FC4">
        <w:rPr>
          <w:rFonts w:ascii="Times New Roman" w:eastAsia="Times New Roman" w:hAnsi="Times New Roman" w:cs="Times New Roman"/>
          <w:b/>
          <w:color w:val="0D0D0D" w:themeColor="text1" w:themeTint="F2"/>
          <w:sz w:val="24"/>
          <w:szCs w:val="24"/>
          <w:lang w:eastAsia="ru-RU"/>
        </w:rPr>
        <w:t>5.1.</w:t>
      </w:r>
      <w:r w:rsidRPr="00556FC4">
        <w:rPr>
          <w:rFonts w:ascii="Times New Roman" w:eastAsia="Times New Roman" w:hAnsi="Times New Roman" w:cs="Times New Roman"/>
          <w:color w:val="0D0D0D" w:themeColor="text1" w:themeTint="F2"/>
          <w:sz w:val="24"/>
          <w:szCs w:val="24"/>
          <w:lang w:eastAsia="ru-RU"/>
        </w:rPr>
        <w:t xml:space="preserve"> Совет дошкольного образовательного учреждения формируется в составе не менее 7 человек с использованием процедуры выборов, назначения и кооптации. В том числе:</w:t>
      </w:r>
    </w:p>
    <w:p w:rsidR="00556FC4" w:rsidRPr="00556FC4" w:rsidRDefault="00556FC4" w:rsidP="00556FC4">
      <w:pPr>
        <w:numPr>
          <w:ilvl w:val="0"/>
          <w:numId w:val="5"/>
        </w:numPr>
        <w:spacing w:before="48" w:after="48" w:line="240" w:lineRule="auto"/>
        <w:ind w:left="0"/>
        <w:jc w:val="both"/>
        <w:rPr>
          <w:rFonts w:ascii="Times New Roman" w:eastAsia="Times New Roman" w:hAnsi="Times New Roman" w:cs="Times New Roman"/>
          <w:color w:val="0D0D0D" w:themeColor="text1" w:themeTint="F2"/>
          <w:sz w:val="24"/>
          <w:szCs w:val="24"/>
          <w:lang w:eastAsia="ru-RU"/>
        </w:rPr>
      </w:pPr>
      <w:r w:rsidRPr="00556FC4">
        <w:rPr>
          <w:rFonts w:ascii="Times New Roman" w:eastAsia="Times New Roman" w:hAnsi="Times New Roman" w:cs="Times New Roman"/>
          <w:color w:val="0D0D0D" w:themeColor="text1" w:themeTint="F2"/>
          <w:sz w:val="24"/>
          <w:szCs w:val="24"/>
          <w:lang w:eastAsia="ru-RU"/>
        </w:rPr>
        <w:t>представителей из числа родителей (законных представителей) воспитанников - 3 человека;</w:t>
      </w:r>
    </w:p>
    <w:p w:rsidR="00556FC4" w:rsidRPr="00556FC4" w:rsidRDefault="00556FC4" w:rsidP="00556FC4">
      <w:pPr>
        <w:numPr>
          <w:ilvl w:val="0"/>
          <w:numId w:val="5"/>
        </w:numPr>
        <w:spacing w:before="48" w:after="48" w:line="240" w:lineRule="auto"/>
        <w:ind w:left="0"/>
        <w:jc w:val="both"/>
        <w:rPr>
          <w:rFonts w:ascii="Times New Roman" w:eastAsia="Times New Roman" w:hAnsi="Times New Roman" w:cs="Times New Roman"/>
          <w:color w:val="0D0D0D" w:themeColor="text1" w:themeTint="F2"/>
          <w:sz w:val="24"/>
          <w:szCs w:val="24"/>
          <w:lang w:eastAsia="ru-RU"/>
        </w:rPr>
      </w:pPr>
      <w:r w:rsidRPr="00556FC4">
        <w:rPr>
          <w:rFonts w:ascii="Times New Roman" w:eastAsia="Times New Roman" w:hAnsi="Times New Roman" w:cs="Times New Roman"/>
          <w:color w:val="0D0D0D" w:themeColor="text1" w:themeTint="F2"/>
          <w:sz w:val="24"/>
          <w:szCs w:val="24"/>
          <w:lang w:eastAsia="ru-RU"/>
        </w:rPr>
        <w:t>представителей коллектива работников ДОУ - 2 человека;</w:t>
      </w:r>
    </w:p>
    <w:p w:rsidR="00556FC4" w:rsidRPr="00556FC4" w:rsidRDefault="00556FC4" w:rsidP="00556FC4">
      <w:pPr>
        <w:numPr>
          <w:ilvl w:val="0"/>
          <w:numId w:val="5"/>
        </w:numPr>
        <w:spacing w:before="48" w:after="48" w:line="240" w:lineRule="auto"/>
        <w:ind w:left="0"/>
        <w:jc w:val="both"/>
        <w:rPr>
          <w:rFonts w:ascii="Times New Roman" w:eastAsia="Times New Roman" w:hAnsi="Times New Roman" w:cs="Times New Roman"/>
          <w:color w:val="0D0D0D" w:themeColor="text1" w:themeTint="F2"/>
          <w:sz w:val="24"/>
          <w:szCs w:val="24"/>
          <w:lang w:eastAsia="ru-RU"/>
        </w:rPr>
      </w:pPr>
      <w:r w:rsidRPr="00556FC4">
        <w:rPr>
          <w:rFonts w:ascii="Times New Roman" w:eastAsia="Times New Roman" w:hAnsi="Times New Roman" w:cs="Times New Roman"/>
          <w:color w:val="0D0D0D" w:themeColor="text1" w:themeTint="F2"/>
          <w:sz w:val="24"/>
          <w:szCs w:val="24"/>
          <w:lang w:eastAsia="ru-RU"/>
        </w:rPr>
        <w:t>представитель общественности - 1 человек;</w:t>
      </w:r>
    </w:p>
    <w:p w:rsidR="00556FC4" w:rsidRPr="00556FC4" w:rsidRDefault="00556FC4" w:rsidP="00556FC4">
      <w:pPr>
        <w:numPr>
          <w:ilvl w:val="0"/>
          <w:numId w:val="5"/>
        </w:numPr>
        <w:spacing w:before="48" w:after="48" w:line="240" w:lineRule="auto"/>
        <w:ind w:left="0"/>
        <w:jc w:val="both"/>
        <w:rPr>
          <w:rFonts w:ascii="Times New Roman" w:eastAsia="Times New Roman" w:hAnsi="Times New Roman" w:cs="Times New Roman"/>
          <w:color w:val="0D0D0D" w:themeColor="text1" w:themeTint="F2"/>
          <w:sz w:val="24"/>
          <w:szCs w:val="24"/>
          <w:lang w:eastAsia="ru-RU"/>
        </w:rPr>
      </w:pPr>
      <w:r w:rsidRPr="00556FC4">
        <w:rPr>
          <w:rFonts w:ascii="Times New Roman" w:eastAsia="Times New Roman" w:hAnsi="Times New Roman" w:cs="Times New Roman"/>
          <w:color w:val="0D0D0D" w:themeColor="text1" w:themeTint="F2"/>
          <w:sz w:val="24"/>
          <w:szCs w:val="24"/>
          <w:lang w:eastAsia="ru-RU"/>
        </w:rPr>
        <w:t>заведующий дошкольным образовательным учреждением.</w:t>
      </w:r>
    </w:p>
    <w:p w:rsidR="00556FC4" w:rsidRDefault="00556FC4" w:rsidP="00556FC4">
      <w:pPr>
        <w:spacing w:before="240" w:after="240" w:line="240" w:lineRule="auto"/>
        <w:jc w:val="both"/>
        <w:rPr>
          <w:rFonts w:ascii="Times New Roman" w:eastAsia="Times New Roman" w:hAnsi="Times New Roman" w:cs="Times New Roman"/>
          <w:color w:val="0D0D0D" w:themeColor="text1" w:themeTint="F2"/>
          <w:sz w:val="24"/>
          <w:szCs w:val="24"/>
          <w:lang w:eastAsia="ru-RU"/>
        </w:rPr>
      </w:pPr>
      <w:r w:rsidRPr="00556FC4">
        <w:rPr>
          <w:rFonts w:ascii="Times New Roman" w:eastAsia="Times New Roman" w:hAnsi="Times New Roman" w:cs="Times New Roman"/>
          <w:b/>
          <w:color w:val="0D0D0D" w:themeColor="text1" w:themeTint="F2"/>
          <w:sz w:val="24"/>
          <w:szCs w:val="24"/>
          <w:lang w:eastAsia="ru-RU"/>
        </w:rPr>
        <w:t>5.2.</w:t>
      </w:r>
      <w:r w:rsidRPr="00556FC4">
        <w:rPr>
          <w:rFonts w:ascii="Times New Roman" w:eastAsia="Times New Roman" w:hAnsi="Times New Roman" w:cs="Times New Roman"/>
          <w:color w:val="0D0D0D" w:themeColor="text1" w:themeTint="F2"/>
          <w:sz w:val="24"/>
          <w:szCs w:val="24"/>
          <w:lang w:eastAsia="ru-RU"/>
        </w:rPr>
        <w:t xml:space="preserve"> Члены Совета из числа родителей (законных представителей) избираются Общим собранием родителей (законных представителей), открытым голосованием. </w:t>
      </w:r>
    </w:p>
    <w:p w:rsidR="00556FC4" w:rsidRDefault="00556FC4" w:rsidP="00556FC4">
      <w:pPr>
        <w:spacing w:before="240" w:after="240" w:line="240" w:lineRule="auto"/>
        <w:jc w:val="both"/>
        <w:rPr>
          <w:rFonts w:ascii="Times New Roman" w:eastAsia="Times New Roman" w:hAnsi="Times New Roman" w:cs="Times New Roman"/>
          <w:color w:val="0D0D0D" w:themeColor="text1" w:themeTint="F2"/>
          <w:sz w:val="24"/>
          <w:szCs w:val="24"/>
          <w:lang w:eastAsia="ru-RU"/>
        </w:rPr>
      </w:pPr>
      <w:r w:rsidRPr="00556FC4">
        <w:rPr>
          <w:rFonts w:ascii="Times New Roman" w:eastAsia="Times New Roman" w:hAnsi="Times New Roman" w:cs="Times New Roman"/>
          <w:b/>
          <w:color w:val="0D0D0D" w:themeColor="text1" w:themeTint="F2"/>
          <w:sz w:val="24"/>
          <w:szCs w:val="24"/>
          <w:lang w:eastAsia="ru-RU"/>
        </w:rPr>
        <w:t>5.3.</w:t>
      </w:r>
      <w:r w:rsidRPr="00556FC4">
        <w:rPr>
          <w:rFonts w:ascii="Times New Roman" w:eastAsia="Times New Roman" w:hAnsi="Times New Roman" w:cs="Times New Roman"/>
          <w:color w:val="0D0D0D" w:themeColor="text1" w:themeTint="F2"/>
          <w:sz w:val="24"/>
          <w:szCs w:val="24"/>
          <w:lang w:eastAsia="ru-RU"/>
        </w:rPr>
        <w:t xml:space="preserve"> Работники ДОУ, дети которых посещают дошкольное образовательное учреждение, не могут быть избраны в члены Совета в качестве представителей родителей (законных представителей) воспитанников. </w:t>
      </w:r>
    </w:p>
    <w:p w:rsidR="00556FC4" w:rsidRDefault="00556FC4" w:rsidP="00556FC4">
      <w:pPr>
        <w:spacing w:before="240" w:after="240" w:line="240" w:lineRule="auto"/>
        <w:jc w:val="both"/>
        <w:rPr>
          <w:rFonts w:ascii="Times New Roman" w:eastAsia="Times New Roman" w:hAnsi="Times New Roman" w:cs="Times New Roman"/>
          <w:color w:val="0D0D0D" w:themeColor="text1" w:themeTint="F2"/>
          <w:sz w:val="24"/>
          <w:szCs w:val="24"/>
          <w:lang w:eastAsia="ru-RU"/>
        </w:rPr>
      </w:pPr>
      <w:r w:rsidRPr="00556FC4">
        <w:rPr>
          <w:rFonts w:ascii="Times New Roman" w:eastAsia="Times New Roman" w:hAnsi="Times New Roman" w:cs="Times New Roman"/>
          <w:b/>
          <w:color w:val="0D0D0D" w:themeColor="text1" w:themeTint="F2"/>
          <w:sz w:val="24"/>
          <w:szCs w:val="24"/>
          <w:lang w:eastAsia="ru-RU"/>
        </w:rPr>
        <w:t>5.4.</w:t>
      </w:r>
      <w:r w:rsidRPr="00556FC4">
        <w:rPr>
          <w:rFonts w:ascii="Times New Roman" w:eastAsia="Times New Roman" w:hAnsi="Times New Roman" w:cs="Times New Roman"/>
          <w:color w:val="0D0D0D" w:themeColor="text1" w:themeTint="F2"/>
          <w:sz w:val="24"/>
          <w:szCs w:val="24"/>
          <w:lang w:eastAsia="ru-RU"/>
        </w:rPr>
        <w:t xml:space="preserve"> Общее количество членов Совета, избираемых из числа родителей (законных представителей) воспитанников, не может быть меньше 1/3 и больше половины общего числа членов Совета. </w:t>
      </w:r>
    </w:p>
    <w:p w:rsidR="00556FC4" w:rsidRPr="00556FC4" w:rsidRDefault="00556FC4" w:rsidP="00556FC4">
      <w:pPr>
        <w:spacing w:before="240" w:after="240" w:line="240" w:lineRule="auto"/>
        <w:jc w:val="both"/>
        <w:rPr>
          <w:rFonts w:ascii="Times New Roman" w:eastAsia="Times New Roman" w:hAnsi="Times New Roman" w:cs="Times New Roman"/>
          <w:b/>
          <w:color w:val="0D0D0D" w:themeColor="text1" w:themeTint="F2"/>
          <w:sz w:val="24"/>
          <w:szCs w:val="24"/>
          <w:lang w:eastAsia="ru-RU"/>
        </w:rPr>
      </w:pPr>
      <w:r w:rsidRPr="00556FC4">
        <w:rPr>
          <w:rFonts w:ascii="Times New Roman" w:eastAsia="Times New Roman" w:hAnsi="Times New Roman" w:cs="Times New Roman"/>
          <w:b/>
          <w:color w:val="0D0D0D" w:themeColor="text1" w:themeTint="F2"/>
          <w:sz w:val="24"/>
          <w:szCs w:val="24"/>
          <w:lang w:eastAsia="ru-RU"/>
        </w:rPr>
        <w:t xml:space="preserve">5.5. </w:t>
      </w:r>
      <w:r w:rsidRPr="00556FC4">
        <w:rPr>
          <w:rFonts w:ascii="Times New Roman" w:eastAsia="Times New Roman" w:hAnsi="Times New Roman" w:cs="Times New Roman"/>
          <w:color w:val="0D0D0D" w:themeColor="text1" w:themeTint="F2"/>
          <w:sz w:val="24"/>
          <w:szCs w:val="24"/>
          <w:lang w:eastAsia="ru-RU"/>
        </w:rPr>
        <w:t xml:space="preserve">Члены Совета ДОУ из числа работников избираются Общим собранием трудового коллектива, открытым голосованием, при этом должны быть представлены </w:t>
      </w:r>
      <w:r w:rsidRPr="00556FC4">
        <w:rPr>
          <w:rFonts w:ascii="Times New Roman" w:eastAsia="Times New Roman" w:hAnsi="Times New Roman" w:cs="Times New Roman"/>
          <w:b/>
          <w:color w:val="0D0D0D" w:themeColor="text1" w:themeTint="F2"/>
          <w:sz w:val="24"/>
          <w:szCs w:val="24"/>
          <w:lang w:eastAsia="ru-RU"/>
        </w:rPr>
        <w:t xml:space="preserve">педагогические работники. </w:t>
      </w:r>
    </w:p>
    <w:p w:rsidR="00556FC4" w:rsidRDefault="00556FC4" w:rsidP="00556FC4">
      <w:pPr>
        <w:spacing w:before="240" w:after="240" w:line="240" w:lineRule="auto"/>
        <w:jc w:val="both"/>
        <w:rPr>
          <w:rFonts w:ascii="Times New Roman" w:eastAsia="Times New Roman" w:hAnsi="Times New Roman" w:cs="Times New Roman"/>
          <w:color w:val="0D0D0D" w:themeColor="text1" w:themeTint="F2"/>
          <w:sz w:val="24"/>
          <w:szCs w:val="24"/>
          <w:lang w:eastAsia="ru-RU"/>
        </w:rPr>
      </w:pPr>
      <w:r w:rsidRPr="00556FC4">
        <w:rPr>
          <w:rFonts w:ascii="Times New Roman" w:eastAsia="Times New Roman" w:hAnsi="Times New Roman" w:cs="Times New Roman"/>
          <w:b/>
          <w:color w:val="0D0D0D" w:themeColor="text1" w:themeTint="F2"/>
          <w:sz w:val="24"/>
          <w:szCs w:val="24"/>
          <w:lang w:eastAsia="ru-RU"/>
        </w:rPr>
        <w:t>5</w:t>
      </w:r>
      <w:r w:rsidRPr="00556FC4">
        <w:rPr>
          <w:rFonts w:ascii="Times New Roman" w:eastAsia="Times New Roman" w:hAnsi="Times New Roman" w:cs="Times New Roman"/>
          <w:color w:val="0D0D0D" w:themeColor="text1" w:themeTint="F2"/>
          <w:sz w:val="24"/>
          <w:szCs w:val="24"/>
          <w:lang w:eastAsia="ru-RU"/>
        </w:rPr>
        <w:t>.6. Количество членов Совета из числа работников Учреждения не может превышать одной четверти общего числа членов Совета.</w:t>
      </w:r>
    </w:p>
    <w:p w:rsidR="00556FC4" w:rsidRDefault="00556FC4" w:rsidP="00556FC4">
      <w:pPr>
        <w:spacing w:before="240" w:after="240" w:line="240" w:lineRule="auto"/>
        <w:jc w:val="both"/>
        <w:rPr>
          <w:rFonts w:ascii="Times New Roman" w:eastAsia="Times New Roman" w:hAnsi="Times New Roman" w:cs="Times New Roman"/>
          <w:color w:val="0D0D0D" w:themeColor="text1" w:themeTint="F2"/>
          <w:sz w:val="24"/>
          <w:szCs w:val="24"/>
          <w:lang w:eastAsia="ru-RU"/>
        </w:rPr>
      </w:pPr>
      <w:r w:rsidRPr="00556FC4">
        <w:rPr>
          <w:rFonts w:ascii="Times New Roman" w:eastAsia="Times New Roman" w:hAnsi="Times New Roman" w:cs="Times New Roman"/>
          <w:b/>
          <w:color w:val="0D0D0D" w:themeColor="text1" w:themeTint="F2"/>
          <w:sz w:val="24"/>
          <w:szCs w:val="24"/>
          <w:lang w:eastAsia="ru-RU"/>
        </w:rPr>
        <w:t xml:space="preserve"> 5.7.</w:t>
      </w:r>
      <w:r w:rsidRPr="00556FC4">
        <w:rPr>
          <w:rFonts w:ascii="Times New Roman" w:eastAsia="Times New Roman" w:hAnsi="Times New Roman" w:cs="Times New Roman"/>
          <w:color w:val="0D0D0D" w:themeColor="text1" w:themeTint="F2"/>
          <w:sz w:val="24"/>
          <w:szCs w:val="24"/>
          <w:lang w:eastAsia="ru-RU"/>
        </w:rPr>
        <w:t xml:space="preserve"> Остальные места в Совете занимают заведующий дошкольным образовательным учреждением, кооптированные члены (представители общественных организаций). </w:t>
      </w:r>
    </w:p>
    <w:p w:rsidR="00556FC4" w:rsidRDefault="00556FC4" w:rsidP="00556FC4">
      <w:pPr>
        <w:spacing w:before="240" w:after="240" w:line="240" w:lineRule="auto"/>
        <w:jc w:val="both"/>
        <w:rPr>
          <w:rFonts w:ascii="Times New Roman" w:eastAsia="Times New Roman" w:hAnsi="Times New Roman" w:cs="Times New Roman"/>
          <w:color w:val="0D0D0D" w:themeColor="text1" w:themeTint="F2"/>
          <w:sz w:val="24"/>
          <w:szCs w:val="24"/>
          <w:lang w:eastAsia="ru-RU"/>
        </w:rPr>
      </w:pPr>
      <w:r w:rsidRPr="00556FC4">
        <w:rPr>
          <w:rFonts w:ascii="Times New Roman" w:eastAsia="Times New Roman" w:hAnsi="Times New Roman" w:cs="Times New Roman"/>
          <w:b/>
          <w:color w:val="0D0D0D" w:themeColor="text1" w:themeTint="F2"/>
          <w:sz w:val="24"/>
          <w:szCs w:val="24"/>
          <w:lang w:eastAsia="ru-RU"/>
        </w:rPr>
        <w:lastRenderedPageBreak/>
        <w:t>5.8.</w:t>
      </w:r>
      <w:r w:rsidRPr="00556FC4">
        <w:rPr>
          <w:rFonts w:ascii="Times New Roman" w:eastAsia="Times New Roman" w:hAnsi="Times New Roman" w:cs="Times New Roman"/>
          <w:color w:val="0D0D0D" w:themeColor="text1" w:themeTint="F2"/>
          <w:sz w:val="24"/>
          <w:szCs w:val="24"/>
          <w:lang w:eastAsia="ru-RU"/>
        </w:rPr>
        <w:t xml:space="preserve"> Члены Совета ДОУ избираются сроком на три года. </w:t>
      </w:r>
    </w:p>
    <w:p w:rsidR="00556FC4" w:rsidRDefault="00556FC4" w:rsidP="00556FC4">
      <w:pPr>
        <w:spacing w:before="240" w:after="240" w:line="240" w:lineRule="auto"/>
        <w:jc w:val="both"/>
        <w:rPr>
          <w:rFonts w:ascii="Times New Roman" w:eastAsia="Times New Roman" w:hAnsi="Times New Roman" w:cs="Times New Roman"/>
          <w:color w:val="0D0D0D" w:themeColor="text1" w:themeTint="F2"/>
          <w:sz w:val="24"/>
          <w:szCs w:val="24"/>
          <w:lang w:eastAsia="ru-RU"/>
        </w:rPr>
      </w:pPr>
      <w:r w:rsidRPr="00556FC4">
        <w:rPr>
          <w:rFonts w:ascii="Times New Roman" w:eastAsia="Times New Roman" w:hAnsi="Times New Roman" w:cs="Times New Roman"/>
          <w:b/>
          <w:color w:val="0D0D0D" w:themeColor="text1" w:themeTint="F2"/>
          <w:sz w:val="24"/>
          <w:szCs w:val="24"/>
          <w:lang w:eastAsia="ru-RU"/>
        </w:rPr>
        <w:t>5.9.</w:t>
      </w:r>
      <w:r w:rsidRPr="00556FC4">
        <w:rPr>
          <w:rFonts w:ascii="Times New Roman" w:eastAsia="Times New Roman" w:hAnsi="Times New Roman" w:cs="Times New Roman"/>
          <w:color w:val="0D0D0D" w:themeColor="text1" w:themeTint="F2"/>
          <w:sz w:val="24"/>
          <w:szCs w:val="24"/>
          <w:lang w:eastAsia="ru-RU"/>
        </w:rPr>
        <w:t xml:space="preserve"> Заведующий дошкольным образовательным учреждением входит в состав Совета на правах сопредседателя. </w:t>
      </w:r>
    </w:p>
    <w:p w:rsidR="00556FC4" w:rsidRDefault="00556FC4" w:rsidP="00556FC4">
      <w:pPr>
        <w:spacing w:before="240" w:after="240" w:line="240" w:lineRule="auto"/>
        <w:jc w:val="both"/>
        <w:rPr>
          <w:rFonts w:ascii="Times New Roman" w:eastAsia="Times New Roman" w:hAnsi="Times New Roman" w:cs="Times New Roman"/>
          <w:color w:val="0D0D0D" w:themeColor="text1" w:themeTint="F2"/>
          <w:sz w:val="24"/>
          <w:szCs w:val="24"/>
          <w:lang w:eastAsia="ru-RU"/>
        </w:rPr>
      </w:pPr>
      <w:r w:rsidRPr="00556FC4">
        <w:rPr>
          <w:rFonts w:ascii="Times New Roman" w:eastAsia="Times New Roman" w:hAnsi="Times New Roman" w:cs="Times New Roman"/>
          <w:b/>
          <w:color w:val="0D0D0D" w:themeColor="text1" w:themeTint="F2"/>
          <w:sz w:val="24"/>
          <w:szCs w:val="24"/>
          <w:lang w:eastAsia="ru-RU"/>
        </w:rPr>
        <w:t>5.10.</w:t>
      </w:r>
      <w:r w:rsidRPr="00556FC4">
        <w:rPr>
          <w:rFonts w:ascii="Times New Roman" w:eastAsia="Times New Roman" w:hAnsi="Times New Roman" w:cs="Times New Roman"/>
          <w:color w:val="0D0D0D" w:themeColor="text1" w:themeTint="F2"/>
          <w:sz w:val="24"/>
          <w:szCs w:val="24"/>
          <w:lang w:eastAsia="ru-RU"/>
        </w:rPr>
        <w:t xml:space="preserve"> Проведение выборов членов Совета ДОУ организуется заведующим. Приказом назначаются сроки выборов и должностное лицо, ответственное за их проведение. Ответственное за выборы должностное лицо организует проведение соответствующих собраний для осуществления выборов и оформление их протоколов.</w:t>
      </w:r>
    </w:p>
    <w:p w:rsidR="00556FC4" w:rsidRDefault="00556FC4" w:rsidP="00556FC4">
      <w:pPr>
        <w:spacing w:before="240" w:after="240" w:line="240" w:lineRule="auto"/>
        <w:jc w:val="both"/>
        <w:rPr>
          <w:rFonts w:ascii="Times New Roman" w:eastAsia="Times New Roman" w:hAnsi="Times New Roman" w:cs="Times New Roman"/>
          <w:color w:val="0D0D0D" w:themeColor="text1" w:themeTint="F2"/>
          <w:sz w:val="24"/>
          <w:szCs w:val="24"/>
          <w:lang w:eastAsia="ru-RU"/>
        </w:rPr>
      </w:pPr>
      <w:r w:rsidRPr="00556FC4">
        <w:rPr>
          <w:rFonts w:ascii="Times New Roman" w:eastAsia="Times New Roman" w:hAnsi="Times New Roman" w:cs="Times New Roman"/>
          <w:b/>
          <w:color w:val="0D0D0D" w:themeColor="text1" w:themeTint="F2"/>
          <w:sz w:val="24"/>
          <w:szCs w:val="24"/>
          <w:lang w:eastAsia="ru-RU"/>
        </w:rPr>
        <w:t xml:space="preserve"> 5.11.</w:t>
      </w:r>
      <w:r w:rsidRPr="00556FC4">
        <w:rPr>
          <w:rFonts w:ascii="Times New Roman" w:eastAsia="Times New Roman" w:hAnsi="Times New Roman" w:cs="Times New Roman"/>
          <w:color w:val="0D0D0D" w:themeColor="text1" w:themeTint="F2"/>
          <w:sz w:val="24"/>
          <w:szCs w:val="24"/>
          <w:lang w:eastAsia="ru-RU"/>
        </w:rPr>
        <w:t xml:space="preserve"> Заведующий детским садом в трехдневный срок после получения списка избранных членов Совета издает приказ, которым объявляет этот список, назначает дату первого заседания Совета дошкольного образовательного учреждения.</w:t>
      </w:r>
    </w:p>
    <w:p w:rsidR="00556FC4" w:rsidRDefault="00556FC4" w:rsidP="00556FC4">
      <w:pPr>
        <w:spacing w:before="240" w:after="240" w:line="240" w:lineRule="auto"/>
        <w:jc w:val="both"/>
        <w:rPr>
          <w:rFonts w:ascii="Times New Roman" w:eastAsia="Times New Roman" w:hAnsi="Times New Roman" w:cs="Times New Roman"/>
          <w:color w:val="0D0D0D" w:themeColor="text1" w:themeTint="F2"/>
          <w:sz w:val="24"/>
          <w:szCs w:val="24"/>
          <w:lang w:eastAsia="ru-RU"/>
        </w:rPr>
      </w:pPr>
      <w:r w:rsidRPr="00556FC4">
        <w:rPr>
          <w:rFonts w:ascii="Times New Roman" w:eastAsia="Times New Roman" w:hAnsi="Times New Roman" w:cs="Times New Roman"/>
          <w:b/>
          <w:color w:val="0D0D0D" w:themeColor="text1" w:themeTint="F2"/>
          <w:sz w:val="24"/>
          <w:szCs w:val="24"/>
          <w:lang w:eastAsia="ru-RU"/>
        </w:rPr>
        <w:t xml:space="preserve"> 5.12.</w:t>
      </w:r>
      <w:r w:rsidRPr="00556FC4">
        <w:rPr>
          <w:rFonts w:ascii="Times New Roman" w:eastAsia="Times New Roman" w:hAnsi="Times New Roman" w:cs="Times New Roman"/>
          <w:color w:val="0D0D0D" w:themeColor="text1" w:themeTint="F2"/>
          <w:sz w:val="24"/>
          <w:szCs w:val="24"/>
          <w:lang w:eastAsia="ru-RU"/>
        </w:rPr>
        <w:t xml:space="preserve"> На первом заседании Совета ДОУ избирается его председатель, заместитель председателя, избирается (назначается) секретарь Совета из числа работников детского сада либо из числа любых лиц, выполняющих функции секретаря на общественных началах. Секретарь Совета ДОУ не является его членом. </w:t>
      </w:r>
    </w:p>
    <w:p w:rsidR="00556FC4" w:rsidRDefault="00556FC4" w:rsidP="00556FC4">
      <w:pPr>
        <w:spacing w:before="240" w:after="240" w:line="240" w:lineRule="auto"/>
        <w:jc w:val="both"/>
        <w:rPr>
          <w:rFonts w:ascii="Times New Roman" w:eastAsia="Times New Roman" w:hAnsi="Times New Roman" w:cs="Times New Roman"/>
          <w:color w:val="0D0D0D" w:themeColor="text1" w:themeTint="F2"/>
          <w:sz w:val="24"/>
          <w:szCs w:val="24"/>
          <w:lang w:eastAsia="ru-RU"/>
        </w:rPr>
      </w:pPr>
      <w:r w:rsidRPr="00556FC4">
        <w:rPr>
          <w:rFonts w:ascii="Times New Roman" w:eastAsia="Times New Roman" w:hAnsi="Times New Roman" w:cs="Times New Roman"/>
          <w:b/>
          <w:color w:val="0D0D0D" w:themeColor="text1" w:themeTint="F2"/>
          <w:sz w:val="24"/>
          <w:szCs w:val="24"/>
          <w:lang w:eastAsia="ru-RU"/>
        </w:rPr>
        <w:t>5.13</w:t>
      </w:r>
      <w:r w:rsidRPr="00556FC4">
        <w:rPr>
          <w:rFonts w:ascii="Times New Roman" w:eastAsia="Times New Roman" w:hAnsi="Times New Roman" w:cs="Times New Roman"/>
          <w:color w:val="0D0D0D" w:themeColor="text1" w:themeTint="F2"/>
          <w:sz w:val="24"/>
          <w:szCs w:val="24"/>
          <w:lang w:eastAsia="ru-RU"/>
        </w:rPr>
        <w:t xml:space="preserve">. Совет ДОУ, состав членов которого утверждается приказом заведующего, обязан в период до одного месяца со дня издания приказа привлечь в свой состав членов из числа лиц, прямо или косвенно заинтересованных в деятельности дошкольного образовательного учреждения или в социальном развитии территории, на которой она расположена; представителей организаций образования, науки, культуры; граждан, известных своей культурной, научной, общественной и благотворительной деятельностью, иных представителей общественности, юридических лиц. </w:t>
      </w:r>
    </w:p>
    <w:p w:rsidR="00556FC4" w:rsidRDefault="00556FC4" w:rsidP="00556FC4">
      <w:pPr>
        <w:spacing w:before="240" w:after="240" w:line="240" w:lineRule="auto"/>
        <w:jc w:val="both"/>
        <w:rPr>
          <w:rFonts w:ascii="Times New Roman" w:eastAsia="Times New Roman" w:hAnsi="Times New Roman" w:cs="Times New Roman"/>
          <w:color w:val="0D0D0D" w:themeColor="text1" w:themeTint="F2"/>
          <w:sz w:val="24"/>
          <w:szCs w:val="24"/>
          <w:lang w:eastAsia="ru-RU"/>
        </w:rPr>
      </w:pPr>
      <w:r w:rsidRPr="00556FC4">
        <w:rPr>
          <w:rFonts w:ascii="Times New Roman" w:eastAsia="Times New Roman" w:hAnsi="Times New Roman" w:cs="Times New Roman"/>
          <w:b/>
          <w:color w:val="0D0D0D" w:themeColor="text1" w:themeTint="F2"/>
          <w:sz w:val="24"/>
          <w:szCs w:val="24"/>
          <w:lang w:eastAsia="ru-RU"/>
        </w:rPr>
        <w:t>5.14</w:t>
      </w:r>
      <w:r w:rsidRPr="00556FC4">
        <w:rPr>
          <w:rFonts w:ascii="Times New Roman" w:eastAsia="Times New Roman" w:hAnsi="Times New Roman" w:cs="Times New Roman"/>
          <w:color w:val="0D0D0D" w:themeColor="text1" w:themeTint="F2"/>
          <w:sz w:val="24"/>
          <w:szCs w:val="24"/>
          <w:lang w:eastAsia="ru-RU"/>
        </w:rPr>
        <w:t xml:space="preserve">. Со дня издания приказа Совет наделяется в полном объеме полномочиями, предусмотренными настоящим Положением о Совете ДОУ. </w:t>
      </w:r>
    </w:p>
    <w:p w:rsidR="00556FC4" w:rsidRDefault="00556FC4" w:rsidP="00556FC4">
      <w:pPr>
        <w:spacing w:before="240" w:after="240" w:line="240" w:lineRule="auto"/>
        <w:jc w:val="both"/>
        <w:rPr>
          <w:rFonts w:ascii="Times New Roman" w:eastAsia="Times New Roman" w:hAnsi="Times New Roman" w:cs="Times New Roman"/>
          <w:color w:val="0D0D0D" w:themeColor="text1" w:themeTint="F2"/>
          <w:sz w:val="24"/>
          <w:szCs w:val="24"/>
          <w:lang w:eastAsia="ru-RU"/>
        </w:rPr>
      </w:pPr>
      <w:r w:rsidRPr="00556FC4">
        <w:rPr>
          <w:rFonts w:ascii="Times New Roman" w:eastAsia="Times New Roman" w:hAnsi="Times New Roman" w:cs="Times New Roman"/>
          <w:b/>
          <w:color w:val="0D0D0D" w:themeColor="text1" w:themeTint="F2"/>
          <w:sz w:val="24"/>
          <w:szCs w:val="24"/>
          <w:lang w:eastAsia="ru-RU"/>
        </w:rPr>
        <w:t>5.15</w:t>
      </w:r>
      <w:r w:rsidRPr="00556FC4">
        <w:rPr>
          <w:rFonts w:ascii="Times New Roman" w:eastAsia="Times New Roman" w:hAnsi="Times New Roman" w:cs="Times New Roman"/>
          <w:color w:val="0D0D0D" w:themeColor="text1" w:themeTint="F2"/>
          <w:sz w:val="24"/>
          <w:szCs w:val="24"/>
          <w:lang w:eastAsia="ru-RU"/>
        </w:rPr>
        <w:t xml:space="preserve">. Член Совета ДОУ может быть одновременно членом Совета других образовательных учреждений. </w:t>
      </w:r>
    </w:p>
    <w:p w:rsidR="00556FC4" w:rsidRDefault="00556FC4" w:rsidP="00556FC4">
      <w:pPr>
        <w:spacing w:before="240" w:after="240" w:line="240" w:lineRule="auto"/>
        <w:jc w:val="both"/>
        <w:rPr>
          <w:rFonts w:ascii="Times New Roman" w:eastAsia="Times New Roman" w:hAnsi="Times New Roman" w:cs="Times New Roman"/>
          <w:color w:val="0D0D0D" w:themeColor="text1" w:themeTint="F2"/>
          <w:sz w:val="24"/>
          <w:szCs w:val="24"/>
          <w:lang w:eastAsia="ru-RU"/>
        </w:rPr>
      </w:pPr>
      <w:r w:rsidRPr="00556FC4">
        <w:rPr>
          <w:rFonts w:ascii="Times New Roman" w:eastAsia="Times New Roman" w:hAnsi="Times New Roman" w:cs="Times New Roman"/>
          <w:b/>
          <w:color w:val="0D0D0D" w:themeColor="text1" w:themeTint="F2"/>
          <w:sz w:val="24"/>
          <w:szCs w:val="24"/>
          <w:lang w:eastAsia="ru-RU"/>
        </w:rPr>
        <w:t>5.16</w:t>
      </w:r>
      <w:r w:rsidRPr="00556FC4">
        <w:rPr>
          <w:rFonts w:ascii="Times New Roman" w:eastAsia="Times New Roman" w:hAnsi="Times New Roman" w:cs="Times New Roman"/>
          <w:color w:val="0D0D0D" w:themeColor="text1" w:themeTint="F2"/>
          <w:sz w:val="24"/>
          <w:szCs w:val="24"/>
          <w:lang w:eastAsia="ru-RU"/>
        </w:rPr>
        <w:t xml:space="preserve">. Членом Совета можно быть не более трех сроков подряд. При очередном формировании Совета ДОУ его состав обновляется не менее чем на 1/3 членов. Ежегодная ротация Совета – не менее трети состава каждого представительства. </w:t>
      </w:r>
    </w:p>
    <w:p w:rsidR="00556FC4" w:rsidRDefault="00556FC4" w:rsidP="00556FC4">
      <w:pPr>
        <w:spacing w:before="240" w:after="240" w:line="240" w:lineRule="auto"/>
        <w:jc w:val="both"/>
        <w:rPr>
          <w:rFonts w:ascii="Times New Roman" w:eastAsia="Times New Roman" w:hAnsi="Times New Roman" w:cs="Times New Roman"/>
          <w:color w:val="0D0D0D" w:themeColor="text1" w:themeTint="F2"/>
          <w:sz w:val="24"/>
          <w:szCs w:val="24"/>
          <w:lang w:eastAsia="ru-RU"/>
        </w:rPr>
      </w:pPr>
      <w:r w:rsidRPr="00556FC4">
        <w:rPr>
          <w:rFonts w:ascii="Times New Roman" w:eastAsia="Times New Roman" w:hAnsi="Times New Roman" w:cs="Times New Roman"/>
          <w:b/>
          <w:color w:val="0D0D0D" w:themeColor="text1" w:themeTint="F2"/>
          <w:sz w:val="24"/>
          <w:szCs w:val="24"/>
          <w:lang w:eastAsia="ru-RU"/>
        </w:rPr>
        <w:t>5.17</w:t>
      </w:r>
      <w:r w:rsidRPr="00556FC4">
        <w:rPr>
          <w:rFonts w:ascii="Times New Roman" w:eastAsia="Times New Roman" w:hAnsi="Times New Roman" w:cs="Times New Roman"/>
          <w:color w:val="0D0D0D" w:themeColor="text1" w:themeTint="F2"/>
          <w:sz w:val="24"/>
          <w:szCs w:val="24"/>
          <w:lang w:eastAsia="ru-RU"/>
        </w:rPr>
        <w:t xml:space="preserve">. При выбытии из Совета дошкольного образовательного учреждения выборных членов в двухнедельный срок проводятся довыборы членов Совета в предусмотренном для выборов порядке. </w:t>
      </w:r>
    </w:p>
    <w:p w:rsidR="00556FC4" w:rsidRDefault="00556FC4" w:rsidP="00556FC4">
      <w:pPr>
        <w:spacing w:before="240" w:after="240" w:line="240" w:lineRule="auto"/>
        <w:jc w:val="both"/>
        <w:rPr>
          <w:rFonts w:ascii="Times New Roman" w:eastAsia="Times New Roman" w:hAnsi="Times New Roman" w:cs="Times New Roman"/>
          <w:color w:val="0D0D0D" w:themeColor="text1" w:themeTint="F2"/>
          <w:sz w:val="24"/>
          <w:szCs w:val="24"/>
          <w:lang w:eastAsia="ru-RU"/>
        </w:rPr>
      </w:pPr>
      <w:r w:rsidRPr="00556FC4">
        <w:rPr>
          <w:rFonts w:ascii="Times New Roman" w:eastAsia="Times New Roman" w:hAnsi="Times New Roman" w:cs="Times New Roman"/>
          <w:b/>
          <w:color w:val="0D0D0D" w:themeColor="text1" w:themeTint="F2"/>
          <w:sz w:val="24"/>
          <w:szCs w:val="24"/>
          <w:lang w:eastAsia="ru-RU"/>
        </w:rPr>
        <w:t>5.18</w:t>
      </w:r>
      <w:r w:rsidRPr="00556FC4">
        <w:rPr>
          <w:rFonts w:ascii="Times New Roman" w:eastAsia="Times New Roman" w:hAnsi="Times New Roman" w:cs="Times New Roman"/>
          <w:color w:val="0D0D0D" w:themeColor="text1" w:themeTint="F2"/>
          <w:sz w:val="24"/>
          <w:szCs w:val="24"/>
          <w:lang w:eastAsia="ru-RU"/>
        </w:rPr>
        <w:t xml:space="preserve">. Совет возглавляет председатель, избираемый открытой формой голосования из числа членов Совета дошкольного образовательного учреждения простым большинством голосов от числа присутствующих на заседании членов Совета. </w:t>
      </w:r>
    </w:p>
    <w:p w:rsidR="00556FC4" w:rsidRDefault="00556FC4" w:rsidP="00556FC4">
      <w:pPr>
        <w:spacing w:before="240" w:after="240" w:line="240" w:lineRule="auto"/>
        <w:jc w:val="both"/>
        <w:rPr>
          <w:rFonts w:ascii="Times New Roman" w:eastAsia="Times New Roman" w:hAnsi="Times New Roman" w:cs="Times New Roman"/>
          <w:color w:val="0D0D0D" w:themeColor="text1" w:themeTint="F2"/>
          <w:sz w:val="24"/>
          <w:szCs w:val="24"/>
          <w:lang w:eastAsia="ru-RU"/>
        </w:rPr>
      </w:pPr>
      <w:r w:rsidRPr="00556FC4">
        <w:rPr>
          <w:rFonts w:ascii="Times New Roman" w:eastAsia="Times New Roman" w:hAnsi="Times New Roman" w:cs="Times New Roman"/>
          <w:b/>
          <w:color w:val="0D0D0D" w:themeColor="text1" w:themeTint="F2"/>
          <w:sz w:val="24"/>
          <w:szCs w:val="24"/>
          <w:lang w:eastAsia="ru-RU"/>
        </w:rPr>
        <w:t>5.19</w:t>
      </w:r>
      <w:r w:rsidRPr="00556FC4">
        <w:rPr>
          <w:rFonts w:ascii="Times New Roman" w:eastAsia="Times New Roman" w:hAnsi="Times New Roman" w:cs="Times New Roman"/>
          <w:color w:val="0D0D0D" w:themeColor="text1" w:themeTint="F2"/>
          <w:sz w:val="24"/>
          <w:szCs w:val="24"/>
          <w:lang w:eastAsia="ru-RU"/>
        </w:rPr>
        <w:t xml:space="preserve">. Председатель Совета ДОУ организует и планирует его работу, созывает заседания и председательствует на них, организует на заседании ведение протокола, подписывает решения Совета, контролирует их выполнение. </w:t>
      </w:r>
    </w:p>
    <w:p w:rsidR="00556FC4" w:rsidRDefault="00556FC4" w:rsidP="00556FC4">
      <w:pPr>
        <w:spacing w:before="240" w:after="240" w:line="240" w:lineRule="auto"/>
        <w:jc w:val="both"/>
        <w:rPr>
          <w:rFonts w:ascii="Times New Roman" w:eastAsia="Times New Roman" w:hAnsi="Times New Roman" w:cs="Times New Roman"/>
          <w:color w:val="0D0D0D" w:themeColor="text1" w:themeTint="F2"/>
          <w:sz w:val="24"/>
          <w:szCs w:val="24"/>
          <w:lang w:eastAsia="ru-RU"/>
        </w:rPr>
      </w:pPr>
      <w:r w:rsidRPr="00556FC4">
        <w:rPr>
          <w:rFonts w:ascii="Times New Roman" w:eastAsia="Times New Roman" w:hAnsi="Times New Roman" w:cs="Times New Roman"/>
          <w:b/>
          <w:color w:val="0D0D0D" w:themeColor="text1" w:themeTint="F2"/>
          <w:sz w:val="24"/>
          <w:szCs w:val="24"/>
          <w:lang w:eastAsia="ru-RU"/>
        </w:rPr>
        <w:t>5.20.</w:t>
      </w:r>
      <w:r w:rsidRPr="00556FC4">
        <w:rPr>
          <w:rFonts w:ascii="Times New Roman" w:eastAsia="Times New Roman" w:hAnsi="Times New Roman" w:cs="Times New Roman"/>
          <w:color w:val="0D0D0D" w:themeColor="text1" w:themeTint="F2"/>
          <w:sz w:val="24"/>
          <w:szCs w:val="24"/>
          <w:lang w:eastAsia="ru-RU"/>
        </w:rPr>
        <w:t xml:space="preserve"> В случае отсутствия председателя Совета ДОУ его функции осуществляет его заместитель, избираемый в установленном порядке. </w:t>
      </w:r>
    </w:p>
    <w:p w:rsidR="00556FC4" w:rsidRPr="00556FC4" w:rsidRDefault="00556FC4" w:rsidP="00556FC4">
      <w:pPr>
        <w:spacing w:before="240" w:after="240" w:line="240" w:lineRule="auto"/>
        <w:jc w:val="both"/>
        <w:rPr>
          <w:rFonts w:ascii="Times New Roman" w:eastAsia="Times New Roman" w:hAnsi="Times New Roman" w:cs="Times New Roman"/>
          <w:color w:val="0D0D0D" w:themeColor="text1" w:themeTint="F2"/>
          <w:sz w:val="24"/>
          <w:szCs w:val="24"/>
          <w:lang w:eastAsia="ru-RU"/>
        </w:rPr>
      </w:pPr>
      <w:r w:rsidRPr="00556FC4">
        <w:rPr>
          <w:rFonts w:ascii="Times New Roman" w:eastAsia="Times New Roman" w:hAnsi="Times New Roman" w:cs="Times New Roman"/>
          <w:b/>
          <w:color w:val="0D0D0D" w:themeColor="text1" w:themeTint="F2"/>
          <w:sz w:val="24"/>
          <w:szCs w:val="24"/>
          <w:lang w:eastAsia="ru-RU"/>
        </w:rPr>
        <w:t>5.21</w:t>
      </w:r>
      <w:r w:rsidRPr="00556FC4">
        <w:rPr>
          <w:rFonts w:ascii="Times New Roman" w:eastAsia="Times New Roman" w:hAnsi="Times New Roman" w:cs="Times New Roman"/>
          <w:color w:val="0D0D0D" w:themeColor="text1" w:themeTint="F2"/>
          <w:sz w:val="24"/>
          <w:szCs w:val="24"/>
          <w:lang w:eastAsia="ru-RU"/>
        </w:rPr>
        <w:t xml:space="preserve">. Секретарь Совета ДОУ поддерживает связь с членами Совета, своевременно передает им необходимую информацию, ведет протоколы заседаний, обеспечивает </w:t>
      </w:r>
      <w:r w:rsidRPr="00556FC4">
        <w:rPr>
          <w:rFonts w:ascii="Times New Roman" w:eastAsia="Times New Roman" w:hAnsi="Times New Roman" w:cs="Times New Roman"/>
          <w:color w:val="0D0D0D" w:themeColor="text1" w:themeTint="F2"/>
          <w:sz w:val="24"/>
          <w:szCs w:val="24"/>
          <w:lang w:eastAsia="ru-RU"/>
        </w:rPr>
        <w:lastRenderedPageBreak/>
        <w:t>заполнение подписного листа в случае заочного голосования членов Совета, выдает выписки из протоколов и (или) решений, ведет иную документацию Совета дошкольного образовательного учреждения.</w:t>
      </w:r>
    </w:p>
    <w:p w:rsidR="00556FC4" w:rsidRPr="00556FC4" w:rsidRDefault="00556FC4" w:rsidP="00556FC4">
      <w:pPr>
        <w:spacing w:before="480" w:after="144" w:line="240" w:lineRule="auto"/>
        <w:jc w:val="center"/>
        <w:outlineLvl w:val="2"/>
        <w:rPr>
          <w:rFonts w:ascii="Times New Roman" w:eastAsia="Times New Roman" w:hAnsi="Times New Roman" w:cs="Times New Roman"/>
          <w:b/>
          <w:bCs/>
          <w:color w:val="0D0D0D" w:themeColor="text1" w:themeTint="F2"/>
          <w:sz w:val="24"/>
          <w:szCs w:val="24"/>
          <w:lang w:eastAsia="ru-RU"/>
        </w:rPr>
      </w:pPr>
      <w:r w:rsidRPr="00556FC4">
        <w:rPr>
          <w:rFonts w:ascii="Times New Roman" w:eastAsia="Times New Roman" w:hAnsi="Times New Roman" w:cs="Times New Roman"/>
          <w:b/>
          <w:bCs/>
          <w:color w:val="0D0D0D" w:themeColor="text1" w:themeTint="F2"/>
          <w:sz w:val="24"/>
          <w:szCs w:val="24"/>
          <w:lang w:eastAsia="ru-RU"/>
        </w:rPr>
        <w:t>6. Организация деятельности Совета ДОУ</w:t>
      </w:r>
    </w:p>
    <w:p w:rsidR="00556FC4" w:rsidRDefault="00556FC4" w:rsidP="00556FC4">
      <w:pPr>
        <w:spacing w:before="240" w:after="240" w:line="240" w:lineRule="auto"/>
        <w:jc w:val="both"/>
        <w:rPr>
          <w:rFonts w:ascii="Times New Roman" w:eastAsia="Times New Roman" w:hAnsi="Times New Roman" w:cs="Times New Roman"/>
          <w:color w:val="0D0D0D" w:themeColor="text1" w:themeTint="F2"/>
          <w:sz w:val="24"/>
          <w:szCs w:val="24"/>
          <w:lang w:eastAsia="ru-RU"/>
        </w:rPr>
      </w:pPr>
      <w:r w:rsidRPr="00556FC4">
        <w:rPr>
          <w:rFonts w:ascii="Times New Roman" w:eastAsia="Times New Roman" w:hAnsi="Times New Roman" w:cs="Times New Roman"/>
          <w:b/>
          <w:color w:val="0D0D0D" w:themeColor="text1" w:themeTint="F2"/>
          <w:sz w:val="24"/>
          <w:szCs w:val="24"/>
          <w:lang w:eastAsia="ru-RU"/>
        </w:rPr>
        <w:t>6.1</w:t>
      </w:r>
      <w:r w:rsidRPr="00556FC4">
        <w:rPr>
          <w:rFonts w:ascii="Times New Roman" w:eastAsia="Times New Roman" w:hAnsi="Times New Roman" w:cs="Times New Roman"/>
          <w:color w:val="0D0D0D" w:themeColor="text1" w:themeTint="F2"/>
          <w:sz w:val="24"/>
          <w:szCs w:val="24"/>
          <w:lang w:eastAsia="ru-RU"/>
        </w:rPr>
        <w:t>. Заседания Совета ДОУ проводятся по мере необходимости, но не реже двух раз в год, а также по инициативе председателя, по требованию заведующего дошкольным образовательным учреждением, заявлению членов Совета, подписанному не менее</w:t>
      </w:r>
      <w:proofErr w:type="gramStart"/>
      <w:r w:rsidRPr="00556FC4">
        <w:rPr>
          <w:rFonts w:ascii="Times New Roman" w:eastAsia="Times New Roman" w:hAnsi="Times New Roman" w:cs="Times New Roman"/>
          <w:color w:val="0D0D0D" w:themeColor="text1" w:themeTint="F2"/>
          <w:sz w:val="24"/>
          <w:szCs w:val="24"/>
          <w:lang w:eastAsia="ru-RU"/>
        </w:rPr>
        <w:t>,</w:t>
      </w:r>
      <w:proofErr w:type="gramEnd"/>
      <w:r w:rsidRPr="00556FC4">
        <w:rPr>
          <w:rFonts w:ascii="Times New Roman" w:eastAsia="Times New Roman" w:hAnsi="Times New Roman" w:cs="Times New Roman"/>
          <w:color w:val="0D0D0D" w:themeColor="text1" w:themeTint="F2"/>
          <w:sz w:val="24"/>
          <w:szCs w:val="24"/>
          <w:lang w:eastAsia="ru-RU"/>
        </w:rPr>
        <w:t xml:space="preserve"> чем одной четвертой частью членов от его списочного состава.</w:t>
      </w:r>
    </w:p>
    <w:p w:rsidR="00556FC4" w:rsidRDefault="00556FC4" w:rsidP="00556FC4">
      <w:pPr>
        <w:spacing w:before="240" w:after="240" w:line="240" w:lineRule="auto"/>
        <w:jc w:val="both"/>
        <w:rPr>
          <w:rFonts w:ascii="Times New Roman" w:eastAsia="Times New Roman" w:hAnsi="Times New Roman" w:cs="Times New Roman"/>
          <w:color w:val="0D0D0D" w:themeColor="text1" w:themeTint="F2"/>
          <w:sz w:val="24"/>
          <w:szCs w:val="24"/>
          <w:lang w:eastAsia="ru-RU"/>
        </w:rPr>
      </w:pPr>
      <w:r w:rsidRPr="00556FC4">
        <w:rPr>
          <w:rFonts w:ascii="Times New Roman" w:eastAsia="Times New Roman" w:hAnsi="Times New Roman" w:cs="Times New Roman"/>
          <w:color w:val="0D0D0D" w:themeColor="text1" w:themeTint="F2"/>
          <w:sz w:val="24"/>
          <w:szCs w:val="24"/>
          <w:lang w:eastAsia="ru-RU"/>
        </w:rPr>
        <w:t xml:space="preserve"> </w:t>
      </w:r>
      <w:r w:rsidRPr="00556FC4">
        <w:rPr>
          <w:rFonts w:ascii="Times New Roman" w:eastAsia="Times New Roman" w:hAnsi="Times New Roman" w:cs="Times New Roman"/>
          <w:b/>
          <w:color w:val="0D0D0D" w:themeColor="text1" w:themeTint="F2"/>
          <w:sz w:val="24"/>
          <w:szCs w:val="24"/>
          <w:lang w:eastAsia="ru-RU"/>
        </w:rPr>
        <w:t>6.2</w:t>
      </w:r>
      <w:r w:rsidRPr="00556FC4">
        <w:rPr>
          <w:rFonts w:ascii="Times New Roman" w:eastAsia="Times New Roman" w:hAnsi="Times New Roman" w:cs="Times New Roman"/>
          <w:color w:val="0D0D0D" w:themeColor="text1" w:themeTint="F2"/>
          <w:sz w:val="24"/>
          <w:szCs w:val="24"/>
          <w:lang w:eastAsia="ru-RU"/>
        </w:rPr>
        <w:t xml:space="preserve">. Дата, время, место, повестка заседания Совета ДОУ, а также необходимые материалы доводятся до сведения членов Совета не позднее, чем за 5 дней до заседания. </w:t>
      </w:r>
    </w:p>
    <w:p w:rsidR="00556FC4" w:rsidRDefault="00556FC4" w:rsidP="00556FC4">
      <w:pPr>
        <w:spacing w:before="240" w:after="240" w:line="240" w:lineRule="auto"/>
        <w:jc w:val="both"/>
        <w:rPr>
          <w:rFonts w:ascii="Times New Roman" w:eastAsia="Times New Roman" w:hAnsi="Times New Roman" w:cs="Times New Roman"/>
          <w:color w:val="0D0D0D" w:themeColor="text1" w:themeTint="F2"/>
          <w:sz w:val="24"/>
          <w:szCs w:val="24"/>
          <w:lang w:eastAsia="ru-RU"/>
        </w:rPr>
      </w:pPr>
      <w:r w:rsidRPr="00556FC4">
        <w:rPr>
          <w:rFonts w:ascii="Times New Roman" w:eastAsia="Times New Roman" w:hAnsi="Times New Roman" w:cs="Times New Roman"/>
          <w:b/>
          <w:color w:val="0D0D0D" w:themeColor="text1" w:themeTint="F2"/>
          <w:sz w:val="24"/>
          <w:szCs w:val="24"/>
          <w:lang w:eastAsia="ru-RU"/>
        </w:rPr>
        <w:t>6.3</w:t>
      </w:r>
      <w:r w:rsidRPr="00556FC4">
        <w:rPr>
          <w:rFonts w:ascii="Times New Roman" w:eastAsia="Times New Roman" w:hAnsi="Times New Roman" w:cs="Times New Roman"/>
          <w:color w:val="0D0D0D" w:themeColor="text1" w:themeTint="F2"/>
          <w:sz w:val="24"/>
          <w:szCs w:val="24"/>
          <w:lang w:eastAsia="ru-RU"/>
        </w:rPr>
        <w:t xml:space="preserve">. Решения Совета считаются правомочными, если на его заседании присутствовало не менее половины его членов. </w:t>
      </w:r>
    </w:p>
    <w:p w:rsidR="00556FC4" w:rsidRDefault="00556FC4" w:rsidP="00556FC4">
      <w:pPr>
        <w:spacing w:before="240" w:after="240" w:line="240" w:lineRule="auto"/>
        <w:jc w:val="both"/>
        <w:rPr>
          <w:rFonts w:ascii="Times New Roman" w:eastAsia="Times New Roman" w:hAnsi="Times New Roman" w:cs="Times New Roman"/>
          <w:color w:val="0D0D0D" w:themeColor="text1" w:themeTint="F2"/>
          <w:sz w:val="24"/>
          <w:szCs w:val="24"/>
          <w:lang w:eastAsia="ru-RU"/>
        </w:rPr>
      </w:pPr>
      <w:r w:rsidRPr="00556FC4">
        <w:rPr>
          <w:rFonts w:ascii="Times New Roman" w:eastAsia="Times New Roman" w:hAnsi="Times New Roman" w:cs="Times New Roman"/>
          <w:b/>
          <w:color w:val="0D0D0D" w:themeColor="text1" w:themeTint="F2"/>
          <w:sz w:val="24"/>
          <w:szCs w:val="24"/>
          <w:lang w:eastAsia="ru-RU"/>
        </w:rPr>
        <w:t>6.4</w:t>
      </w:r>
      <w:r w:rsidRPr="00556FC4">
        <w:rPr>
          <w:rFonts w:ascii="Times New Roman" w:eastAsia="Times New Roman" w:hAnsi="Times New Roman" w:cs="Times New Roman"/>
          <w:color w:val="0D0D0D" w:themeColor="text1" w:themeTint="F2"/>
          <w:sz w:val="24"/>
          <w:szCs w:val="24"/>
          <w:lang w:eastAsia="ru-RU"/>
        </w:rPr>
        <w:t xml:space="preserve">. По приглашению члена Совета ДОУ в заседании с правом совещательного голоса могут принимать участие лица, не являющиеся членами Совета, если против этого не возражает более половины членов Совета дошкольного образовательного учреждения, присутствующих на заседании. </w:t>
      </w:r>
    </w:p>
    <w:p w:rsidR="00556FC4" w:rsidRDefault="00556FC4" w:rsidP="00556FC4">
      <w:pPr>
        <w:spacing w:before="240" w:after="240" w:line="240" w:lineRule="auto"/>
        <w:jc w:val="both"/>
        <w:rPr>
          <w:rFonts w:ascii="Times New Roman" w:eastAsia="Times New Roman" w:hAnsi="Times New Roman" w:cs="Times New Roman"/>
          <w:color w:val="0D0D0D" w:themeColor="text1" w:themeTint="F2"/>
          <w:sz w:val="24"/>
          <w:szCs w:val="24"/>
          <w:lang w:eastAsia="ru-RU"/>
        </w:rPr>
      </w:pPr>
      <w:r w:rsidRPr="00556FC4">
        <w:rPr>
          <w:rFonts w:ascii="Times New Roman" w:eastAsia="Times New Roman" w:hAnsi="Times New Roman" w:cs="Times New Roman"/>
          <w:b/>
          <w:color w:val="0D0D0D" w:themeColor="text1" w:themeTint="F2"/>
          <w:sz w:val="24"/>
          <w:szCs w:val="24"/>
          <w:lang w:eastAsia="ru-RU"/>
        </w:rPr>
        <w:t>6.5</w:t>
      </w:r>
      <w:r w:rsidRPr="00556FC4">
        <w:rPr>
          <w:rFonts w:ascii="Times New Roman" w:eastAsia="Times New Roman" w:hAnsi="Times New Roman" w:cs="Times New Roman"/>
          <w:color w:val="0D0D0D" w:themeColor="text1" w:themeTint="F2"/>
          <w:sz w:val="24"/>
          <w:szCs w:val="24"/>
          <w:lang w:eastAsia="ru-RU"/>
        </w:rPr>
        <w:t xml:space="preserve">. Обращения и заявления родителей (законных представителей) воспитанников относительно действий администрации детского сада рассматриваются в присутствии заявителя. Однако отсутствие на заседании Совета надлежащим образом уведомленного заявителя не лишает Совет возможности принять решение по заявлению. </w:t>
      </w:r>
    </w:p>
    <w:p w:rsidR="00556FC4" w:rsidRDefault="00556FC4" w:rsidP="00556FC4">
      <w:pPr>
        <w:spacing w:before="240" w:after="240" w:line="240" w:lineRule="auto"/>
        <w:jc w:val="both"/>
        <w:rPr>
          <w:rFonts w:ascii="Times New Roman" w:eastAsia="Times New Roman" w:hAnsi="Times New Roman" w:cs="Times New Roman"/>
          <w:color w:val="0D0D0D" w:themeColor="text1" w:themeTint="F2"/>
          <w:sz w:val="24"/>
          <w:szCs w:val="24"/>
          <w:lang w:eastAsia="ru-RU"/>
        </w:rPr>
      </w:pPr>
      <w:r w:rsidRPr="00556FC4">
        <w:rPr>
          <w:rFonts w:ascii="Times New Roman" w:eastAsia="Times New Roman" w:hAnsi="Times New Roman" w:cs="Times New Roman"/>
          <w:b/>
          <w:color w:val="0D0D0D" w:themeColor="text1" w:themeTint="F2"/>
          <w:sz w:val="24"/>
          <w:szCs w:val="24"/>
          <w:lang w:eastAsia="ru-RU"/>
        </w:rPr>
        <w:t>6.6.</w:t>
      </w:r>
      <w:r w:rsidRPr="00556FC4">
        <w:rPr>
          <w:rFonts w:ascii="Times New Roman" w:eastAsia="Times New Roman" w:hAnsi="Times New Roman" w:cs="Times New Roman"/>
          <w:color w:val="0D0D0D" w:themeColor="text1" w:themeTint="F2"/>
          <w:sz w:val="24"/>
          <w:szCs w:val="24"/>
          <w:lang w:eastAsia="ru-RU"/>
        </w:rPr>
        <w:t xml:space="preserve"> Каждый член Совета ДОУ обладает одним голосом. В случае равенства голосов решающим является голос председательствующего в заседании.</w:t>
      </w:r>
    </w:p>
    <w:p w:rsidR="00556FC4" w:rsidRDefault="00556FC4" w:rsidP="00556FC4">
      <w:pPr>
        <w:spacing w:before="240" w:after="240" w:line="240" w:lineRule="auto"/>
        <w:jc w:val="both"/>
        <w:rPr>
          <w:rFonts w:ascii="Times New Roman" w:eastAsia="Times New Roman" w:hAnsi="Times New Roman" w:cs="Times New Roman"/>
          <w:color w:val="0D0D0D" w:themeColor="text1" w:themeTint="F2"/>
          <w:sz w:val="24"/>
          <w:szCs w:val="24"/>
          <w:lang w:eastAsia="ru-RU"/>
        </w:rPr>
      </w:pPr>
      <w:r w:rsidRPr="00556FC4">
        <w:rPr>
          <w:rFonts w:ascii="Times New Roman" w:eastAsia="Times New Roman" w:hAnsi="Times New Roman" w:cs="Times New Roman"/>
          <w:b/>
          <w:color w:val="0D0D0D" w:themeColor="text1" w:themeTint="F2"/>
          <w:sz w:val="24"/>
          <w:szCs w:val="24"/>
          <w:lang w:eastAsia="ru-RU"/>
        </w:rPr>
        <w:t xml:space="preserve"> 6.7.</w:t>
      </w:r>
      <w:r w:rsidRPr="00556FC4">
        <w:rPr>
          <w:rFonts w:ascii="Times New Roman" w:eastAsia="Times New Roman" w:hAnsi="Times New Roman" w:cs="Times New Roman"/>
          <w:color w:val="0D0D0D" w:themeColor="text1" w:themeTint="F2"/>
          <w:sz w:val="24"/>
          <w:szCs w:val="24"/>
          <w:lang w:eastAsia="ru-RU"/>
        </w:rPr>
        <w:t xml:space="preserve"> Решения Совета принимаются открытым голосованием простым большинством голосов от числа присутствующих на заседании членов Совета дошкольного образовательного учреждения и оформляются протоколом.</w:t>
      </w:r>
    </w:p>
    <w:p w:rsidR="00556FC4" w:rsidRDefault="00556FC4" w:rsidP="00556FC4">
      <w:pPr>
        <w:spacing w:before="240" w:after="240" w:line="240" w:lineRule="auto"/>
        <w:jc w:val="both"/>
        <w:rPr>
          <w:rFonts w:ascii="Times New Roman" w:eastAsia="Times New Roman" w:hAnsi="Times New Roman" w:cs="Times New Roman"/>
          <w:color w:val="0D0D0D" w:themeColor="text1" w:themeTint="F2"/>
          <w:sz w:val="24"/>
          <w:szCs w:val="24"/>
          <w:lang w:eastAsia="ru-RU"/>
        </w:rPr>
      </w:pPr>
      <w:r w:rsidRPr="00556FC4">
        <w:rPr>
          <w:rFonts w:ascii="Times New Roman" w:eastAsia="Times New Roman" w:hAnsi="Times New Roman" w:cs="Times New Roman"/>
          <w:b/>
          <w:color w:val="0D0D0D" w:themeColor="text1" w:themeTint="F2"/>
          <w:sz w:val="24"/>
          <w:szCs w:val="24"/>
          <w:lang w:eastAsia="ru-RU"/>
        </w:rPr>
        <w:t xml:space="preserve"> 6.8. </w:t>
      </w:r>
      <w:r w:rsidRPr="00556FC4">
        <w:rPr>
          <w:rFonts w:ascii="Times New Roman" w:eastAsia="Times New Roman" w:hAnsi="Times New Roman" w:cs="Times New Roman"/>
          <w:color w:val="0D0D0D" w:themeColor="text1" w:themeTint="F2"/>
          <w:sz w:val="24"/>
          <w:szCs w:val="24"/>
          <w:lang w:eastAsia="ru-RU"/>
        </w:rPr>
        <w:t xml:space="preserve">Решения Совета с согласия всех его членов могут быть приняты заочным голосованием (опросным листом). В этом случае решение считается принятым, если за решение заочно проголосовали (высказались) более половины всех членов Совета дошкольного образовательного учреждения, имеющих право решающего или совещательного голоса. </w:t>
      </w:r>
    </w:p>
    <w:p w:rsidR="00556FC4" w:rsidRPr="00556FC4" w:rsidRDefault="00556FC4" w:rsidP="00556FC4">
      <w:pPr>
        <w:spacing w:before="240" w:after="240" w:line="240" w:lineRule="auto"/>
        <w:jc w:val="both"/>
        <w:rPr>
          <w:rFonts w:ascii="Times New Roman" w:eastAsia="Times New Roman" w:hAnsi="Times New Roman" w:cs="Times New Roman"/>
          <w:b/>
          <w:color w:val="0D0D0D" w:themeColor="text1" w:themeTint="F2"/>
          <w:sz w:val="24"/>
          <w:szCs w:val="24"/>
          <w:lang w:eastAsia="ru-RU"/>
        </w:rPr>
      </w:pPr>
      <w:r w:rsidRPr="00556FC4">
        <w:rPr>
          <w:rFonts w:ascii="Times New Roman" w:eastAsia="Times New Roman" w:hAnsi="Times New Roman" w:cs="Times New Roman"/>
          <w:b/>
          <w:color w:val="0D0D0D" w:themeColor="text1" w:themeTint="F2"/>
          <w:sz w:val="24"/>
          <w:szCs w:val="24"/>
          <w:lang w:eastAsia="ru-RU"/>
        </w:rPr>
        <w:t>6.9.</w:t>
      </w:r>
      <w:r w:rsidRPr="00556FC4">
        <w:rPr>
          <w:rFonts w:ascii="Times New Roman" w:eastAsia="Times New Roman" w:hAnsi="Times New Roman" w:cs="Times New Roman"/>
          <w:color w:val="0D0D0D" w:themeColor="text1" w:themeTint="F2"/>
          <w:sz w:val="24"/>
          <w:szCs w:val="24"/>
          <w:lang w:eastAsia="ru-RU"/>
        </w:rPr>
        <w:t> </w:t>
      </w:r>
      <w:ins w:id="4" w:author="Unknown">
        <w:r w:rsidRPr="00556FC4">
          <w:rPr>
            <w:rFonts w:ascii="Times New Roman" w:eastAsia="Times New Roman" w:hAnsi="Times New Roman" w:cs="Times New Roman"/>
            <w:b/>
            <w:color w:val="0D0D0D" w:themeColor="text1" w:themeTint="F2"/>
            <w:sz w:val="24"/>
            <w:szCs w:val="24"/>
            <w:lang w:eastAsia="ru-RU"/>
          </w:rPr>
          <w:t>На заседании Совета ДОУ ведется протокол, в котором указываются:</w:t>
        </w:r>
      </w:ins>
    </w:p>
    <w:p w:rsidR="00556FC4" w:rsidRPr="00556FC4" w:rsidRDefault="00556FC4" w:rsidP="00556FC4">
      <w:pPr>
        <w:numPr>
          <w:ilvl w:val="0"/>
          <w:numId w:val="6"/>
        </w:numPr>
        <w:spacing w:before="48" w:after="48" w:line="240" w:lineRule="auto"/>
        <w:ind w:left="0"/>
        <w:jc w:val="both"/>
        <w:rPr>
          <w:rFonts w:ascii="Times New Roman" w:eastAsia="Times New Roman" w:hAnsi="Times New Roman" w:cs="Times New Roman"/>
          <w:color w:val="0D0D0D" w:themeColor="text1" w:themeTint="F2"/>
          <w:sz w:val="24"/>
          <w:szCs w:val="24"/>
          <w:lang w:eastAsia="ru-RU"/>
        </w:rPr>
      </w:pPr>
      <w:r w:rsidRPr="00556FC4">
        <w:rPr>
          <w:rFonts w:ascii="Times New Roman" w:eastAsia="Times New Roman" w:hAnsi="Times New Roman" w:cs="Times New Roman"/>
          <w:color w:val="0D0D0D" w:themeColor="text1" w:themeTint="F2"/>
          <w:sz w:val="24"/>
          <w:szCs w:val="24"/>
          <w:lang w:eastAsia="ru-RU"/>
        </w:rPr>
        <w:t>место и время проведения заседания;</w:t>
      </w:r>
    </w:p>
    <w:p w:rsidR="00556FC4" w:rsidRPr="00556FC4" w:rsidRDefault="00556FC4" w:rsidP="00556FC4">
      <w:pPr>
        <w:numPr>
          <w:ilvl w:val="0"/>
          <w:numId w:val="6"/>
        </w:numPr>
        <w:spacing w:before="48" w:after="48" w:line="240" w:lineRule="auto"/>
        <w:ind w:left="0"/>
        <w:jc w:val="both"/>
        <w:rPr>
          <w:rFonts w:ascii="Times New Roman" w:eastAsia="Times New Roman" w:hAnsi="Times New Roman" w:cs="Times New Roman"/>
          <w:color w:val="0D0D0D" w:themeColor="text1" w:themeTint="F2"/>
          <w:sz w:val="24"/>
          <w:szCs w:val="24"/>
          <w:lang w:eastAsia="ru-RU"/>
        </w:rPr>
      </w:pPr>
      <w:r w:rsidRPr="00556FC4">
        <w:rPr>
          <w:rFonts w:ascii="Times New Roman" w:eastAsia="Times New Roman" w:hAnsi="Times New Roman" w:cs="Times New Roman"/>
          <w:color w:val="0D0D0D" w:themeColor="text1" w:themeTint="F2"/>
          <w:sz w:val="24"/>
          <w:szCs w:val="24"/>
          <w:lang w:eastAsia="ru-RU"/>
        </w:rPr>
        <w:t>фамилия, имя, отчество присутствующих на заседании;</w:t>
      </w:r>
    </w:p>
    <w:p w:rsidR="00556FC4" w:rsidRPr="00556FC4" w:rsidRDefault="00556FC4" w:rsidP="00556FC4">
      <w:pPr>
        <w:numPr>
          <w:ilvl w:val="0"/>
          <w:numId w:val="6"/>
        </w:numPr>
        <w:spacing w:before="48" w:after="48" w:line="240" w:lineRule="auto"/>
        <w:ind w:left="0"/>
        <w:jc w:val="both"/>
        <w:rPr>
          <w:rFonts w:ascii="Times New Roman" w:eastAsia="Times New Roman" w:hAnsi="Times New Roman" w:cs="Times New Roman"/>
          <w:color w:val="0D0D0D" w:themeColor="text1" w:themeTint="F2"/>
          <w:sz w:val="24"/>
          <w:szCs w:val="24"/>
          <w:lang w:eastAsia="ru-RU"/>
        </w:rPr>
      </w:pPr>
      <w:r w:rsidRPr="00556FC4">
        <w:rPr>
          <w:rFonts w:ascii="Times New Roman" w:eastAsia="Times New Roman" w:hAnsi="Times New Roman" w:cs="Times New Roman"/>
          <w:color w:val="0D0D0D" w:themeColor="text1" w:themeTint="F2"/>
          <w:sz w:val="24"/>
          <w:szCs w:val="24"/>
          <w:lang w:eastAsia="ru-RU"/>
        </w:rPr>
        <w:t>повестка дня заседания;</w:t>
      </w:r>
    </w:p>
    <w:p w:rsidR="00556FC4" w:rsidRPr="00556FC4" w:rsidRDefault="00556FC4" w:rsidP="00556FC4">
      <w:pPr>
        <w:numPr>
          <w:ilvl w:val="0"/>
          <w:numId w:val="6"/>
        </w:numPr>
        <w:spacing w:before="48" w:after="48" w:line="240" w:lineRule="auto"/>
        <w:ind w:left="0"/>
        <w:jc w:val="both"/>
        <w:rPr>
          <w:rFonts w:ascii="Times New Roman" w:eastAsia="Times New Roman" w:hAnsi="Times New Roman" w:cs="Times New Roman"/>
          <w:color w:val="0D0D0D" w:themeColor="text1" w:themeTint="F2"/>
          <w:sz w:val="24"/>
          <w:szCs w:val="24"/>
          <w:lang w:eastAsia="ru-RU"/>
        </w:rPr>
      </w:pPr>
      <w:r w:rsidRPr="00556FC4">
        <w:rPr>
          <w:rFonts w:ascii="Times New Roman" w:eastAsia="Times New Roman" w:hAnsi="Times New Roman" w:cs="Times New Roman"/>
          <w:color w:val="0D0D0D" w:themeColor="text1" w:themeTint="F2"/>
          <w:sz w:val="24"/>
          <w:szCs w:val="24"/>
          <w:lang w:eastAsia="ru-RU"/>
        </w:rPr>
        <w:t>краткое изложение всех выступлений по вопросам повестки дня;</w:t>
      </w:r>
    </w:p>
    <w:p w:rsidR="00556FC4" w:rsidRPr="00556FC4" w:rsidRDefault="00556FC4" w:rsidP="00556FC4">
      <w:pPr>
        <w:numPr>
          <w:ilvl w:val="0"/>
          <w:numId w:val="6"/>
        </w:numPr>
        <w:spacing w:before="48" w:after="48" w:line="240" w:lineRule="auto"/>
        <w:ind w:left="0"/>
        <w:jc w:val="both"/>
        <w:rPr>
          <w:rFonts w:ascii="Times New Roman" w:eastAsia="Times New Roman" w:hAnsi="Times New Roman" w:cs="Times New Roman"/>
          <w:color w:val="0D0D0D" w:themeColor="text1" w:themeTint="F2"/>
          <w:sz w:val="24"/>
          <w:szCs w:val="24"/>
          <w:lang w:eastAsia="ru-RU"/>
        </w:rPr>
      </w:pPr>
      <w:r w:rsidRPr="00556FC4">
        <w:rPr>
          <w:rFonts w:ascii="Times New Roman" w:eastAsia="Times New Roman" w:hAnsi="Times New Roman" w:cs="Times New Roman"/>
          <w:color w:val="0D0D0D" w:themeColor="text1" w:themeTint="F2"/>
          <w:sz w:val="24"/>
          <w:szCs w:val="24"/>
          <w:lang w:eastAsia="ru-RU"/>
        </w:rPr>
        <w:t>вопросы, поставленные на голосование и итоги голосования по ним;</w:t>
      </w:r>
    </w:p>
    <w:p w:rsidR="00556FC4" w:rsidRPr="00556FC4" w:rsidRDefault="00556FC4" w:rsidP="00556FC4">
      <w:pPr>
        <w:numPr>
          <w:ilvl w:val="0"/>
          <w:numId w:val="6"/>
        </w:numPr>
        <w:spacing w:before="48" w:after="48" w:line="240" w:lineRule="auto"/>
        <w:ind w:left="0"/>
        <w:jc w:val="both"/>
        <w:rPr>
          <w:rFonts w:ascii="Times New Roman" w:eastAsia="Times New Roman" w:hAnsi="Times New Roman" w:cs="Times New Roman"/>
          <w:color w:val="0D0D0D" w:themeColor="text1" w:themeTint="F2"/>
          <w:sz w:val="24"/>
          <w:szCs w:val="24"/>
          <w:lang w:eastAsia="ru-RU"/>
        </w:rPr>
      </w:pPr>
      <w:r w:rsidRPr="00556FC4">
        <w:rPr>
          <w:rFonts w:ascii="Times New Roman" w:eastAsia="Times New Roman" w:hAnsi="Times New Roman" w:cs="Times New Roman"/>
          <w:color w:val="0D0D0D" w:themeColor="text1" w:themeTint="F2"/>
          <w:sz w:val="24"/>
          <w:szCs w:val="24"/>
          <w:lang w:eastAsia="ru-RU"/>
        </w:rPr>
        <w:t>принятые решения.</w:t>
      </w:r>
    </w:p>
    <w:p w:rsidR="00556FC4" w:rsidRDefault="00556FC4" w:rsidP="00556FC4">
      <w:pPr>
        <w:spacing w:before="240" w:after="240" w:line="240" w:lineRule="auto"/>
        <w:jc w:val="both"/>
        <w:rPr>
          <w:rFonts w:ascii="Times New Roman" w:eastAsia="Times New Roman" w:hAnsi="Times New Roman" w:cs="Times New Roman"/>
          <w:color w:val="0D0D0D" w:themeColor="text1" w:themeTint="F2"/>
          <w:sz w:val="24"/>
          <w:szCs w:val="24"/>
          <w:lang w:eastAsia="ru-RU"/>
        </w:rPr>
      </w:pPr>
      <w:r w:rsidRPr="00556FC4">
        <w:rPr>
          <w:rFonts w:ascii="Times New Roman" w:eastAsia="Times New Roman" w:hAnsi="Times New Roman" w:cs="Times New Roman"/>
          <w:b/>
          <w:color w:val="0D0D0D" w:themeColor="text1" w:themeTint="F2"/>
          <w:sz w:val="24"/>
          <w:szCs w:val="24"/>
          <w:lang w:eastAsia="ru-RU"/>
        </w:rPr>
        <w:t>6.10</w:t>
      </w:r>
      <w:r w:rsidRPr="00556FC4">
        <w:rPr>
          <w:rFonts w:ascii="Times New Roman" w:eastAsia="Times New Roman" w:hAnsi="Times New Roman" w:cs="Times New Roman"/>
          <w:color w:val="0D0D0D" w:themeColor="text1" w:themeTint="F2"/>
          <w:sz w:val="24"/>
          <w:szCs w:val="24"/>
          <w:lang w:eastAsia="ru-RU"/>
        </w:rPr>
        <w:t>. Протокол заседания Совета подписывается председательствующим заседания и секретарем заседания, которые несут ответственность за достоверность протокола.</w:t>
      </w:r>
    </w:p>
    <w:p w:rsidR="00556FC4" w:rsidRDefault="00556FC4" w:rsidP="00556FC4">
      <w:pPr>
        <w:spacing w:before="240" w:after="240" w:line="240" w:lineRule="auto"/>
        <w:jc w:val="both"/>
        <w:rPr>
          <w:rFonts w:ascii="Times New Roman" w:eastAsia="Times New Roman" w:hAnsi="Times New Roman" w:cs="Times New Roman"/>
          <w:color w:val="0D0D0D" w:themeColor="text1" w:themeTint="F2"/>
          <w:sz w:val="24"/>
          <w:szCs w:val="24"/>
          <w:lang w:eastAsia="ru-RU"/>
        </w:rPr>
      </w:pPr>
      <w:r w:rsidRPr="00556FC4">
        <w:rPr>
          <w:rFonts w:ascii="Times New Roman" w:eastAsia="Times New Roman" w:hAnsi="Times New Roman" w:cs="Times New Roman"/>
          <w:color w:val="0D0D0D" w:themeColor="text1" w:themeTint="F2"/>
          <w:sz w:val="24"/>
          <w:szCs w:val="24"/>
          <w:lang w:eastAsia="ru-RU"/>
        </w:rPr>
        <w:lastRenderedPageBreak/>
        <w:t xml:space="preserve"> </w:t>
      </w:r>
      <w:r w:rsidRPr="00556FC4">
        <w:rPr>
          <w:rFonts w:ascii="Times New Roman" w:eastAsia="Times New Roman" w:hAnsi="Times New Roman" w:cs="Times New Roman"/>
          <w:b/>
          <w:color w:val="0D0D0D" w:themeColor="text1" w:themeTint="F2"/>
          <w:sz w:val="24"/>
          <w:szCs w:val="24"/>
          <w:lang w:eastAsia="ru-RU"/>
        </w:rPr>
        <w:t>6.11</w:t>
      </w:r>
      <w:r w:rsidRPr="00556FC4">
        <w:rPr>
          <w:rFonts w:ascii="Times New Roman" w:eastAsia="Times New Roman" w:hAnsi="Times New Roman" w:cs="Times New Roman"/>
          <w:color w:val="0D0D0D" w:themeColor="text1" w:themeTint="F2"/>
          <w:sz w:val="24"/>
          <w:szCs w:val="24"/>
          <w:lang w:eastAsia="ru-RU"/>
        </w:rPr>
        <w:t xml:space="preserve">. Протоколы заседаний Совета ДОУ включаются в номенклатуру дел дошкольного образовательного учреждения и доступны для ознакомления любым лицам, имеющим право быть избранными в члены Совета. </w:t>
      </w:r>
    </w:p>
    <w:p w:rsidR="00556FC4" w:rsidRDefault="00556FC4" w:rsidP="00556FC4">
      <w:pPr>
        <w:spacing w:before="240" w:after="240" w:line="240" w:lineRule="auto"/>
        <w:jc w:val="both"/>
        <w:rPr>
          <w:rFonts w:ascii="Times New Roman" w:eastAsia="Times New Roman" w:hAnsi="Times New Roman" w:cs="Times New Roman"/>
          <w:color w:val="0D0D0D" w:themeColor="text1" w:themeTint="F2"/>
          <w:sz w:val="24"/>
          <w:szCs w:val="24"/>
          <w:lang w:eastAsia="ru-RU"/>
        </w:rPr>
      </w:pPr>
      <w:r w:rsidRPr="00556FC4">
        <w:rPr>
          <w:rFonts w:ascii="Times New Roman" w:eastAsia="Times New Roman" w:hAnsi="Times New Roman" w:cs="Times New Roman"/>
          <w:b/>
          <w:color w:val="0D0D0D" w:themeColor="text1" w:themeTint="F2"/>
          <w:sz w:val="24"/>
          <w:szCs w:val="24"/>
          <w:lang w:eastAsia="ru-RU"/>
        </w:rPr>
        <w:t>6.12.</w:t>
      </w:r>
      <w:r w:rsidRPr="00556FC4">
        <w:rPr>
          <w:rFonts w:ascii="Times New Roman" w:eastAsia="Times New Roman" w:hAnsi="Times New Roman" w:cs="Times New Roman"/>
          <w:color w:val="0D0D0D" w:themeColor="text1" w:themeTint="F2"/>
          <w:sz w:val="24"/>
          <w:szCs w:val="24"/>
          <w:lang w:eastAsia="ru-RU"/>
        </w:rPr>
        <w:t xml:space="preserve"> Члены Совета дошкольного образовательного учреждения работают на общественных началах. </w:t>
      </w:r>
    </w:p>
    <w:p w:rsidR="00556FC4" w:rsidRDefault="00556FC4" w:rsidP="00556FC4">
      <w:pPr>
        <w:spacing w:before="240" w:after="240" w:line="240" w:lineRule="auto"/>
        <w:jc w:val="both"/>
        <w:rPr>
          <w:rFonts w:ascii="Times New Roman" w:eastAsia="Times New Roman" w:hAnsi="Times New Roman" w:cs="Times New Roman"/>
          <w:color w:val="0D0D0D" w:themeColor="text1" w:themeTint="F2"/>
          <w:sz w:val="24"/>
          <w:szCs w:val="24"/>
          <w:lang w:eastAsia="ru-RU"/>
        </w:rPr>
      </w:pPr>
      <w:r w:rsidRPr="00556FC4">
        <w:rPr>
          <w:rFonts w:ascii="Times New Roman" w:eastAsia="Times New Roman" w:hAnsi="Times New Roman" w:cs="Times New Roman"/>
          <w:b/>
          <w:color w:val="0D0D0D" w:themeColor="text1" w:themeTint="F2"/>
          <w:sz w:val="24"/>
          <w:szCs w:val="24"/>
          <w:lang w:eastAsia="ru-RU"/>
        </w:rPr>
        <w:t>6.13</w:t>
      </w:r>
      <w:r w:rsidRPr="00556FC4">
        <w:rPr>
          <w:rFonts w:ascii="Times New Roman" w:eastAsia="Times New Roman" w:hAnsi="Times New Roman" w:cs="Times New Roman"/>
          <w:color w:val="0D0D0D" w:themeColor="text1" w:themeTint="F2"/>
          <w:sz w:val="24"/>
          <w:szCs w:val="24"/>
          <w:lang w:eastAsia="ru-RU"/>
        </w:rPr>
        <w:t xml:space="preserve">. Организационно-техническое, документационное обеспечение заседаний Совета, подготовка аналитических, справочных и других материалов к заседаниям Совета ДОУ возлагается на администрацию дошкольного образовательного учреждения. </w:t>
      </w:r>
    </w:p>
    <w:p w:rsidR="00556FC4" w:rsidRDefault="00556FC4" w:rsidP="00556FC4">
      <w:pPr>
        <w:spacing w:before="240" w:after="240" w:line="240" w:lineRule="auto"/>
        <w:jc w:val="both"/>
        <w:rPr>
          <w:rFonts w:ascii="Times New Roman" w:eastAsia="Times New Roman" w:hAnsi="Times New Roman" w:cs="Times New Roman"/>
          <w:color w:val="0D0D0D" w:themeColor="text1" w:themeTint="F2"/>
          <w:sz w:val="24"/>
          <w:szCs w:val="24"/>
          <w:lang w:eastAsia="ru-RU"/>
        </w:rPr>
      </w:pPr>
      <w:r w:rsidRPr="00556FC4">
        <w:rPr>
          <w:rFonts w:ascii="Times New Roman" w:eastAsia="Times New Roman" w:hAnsi="Times New Roman" w:cs="Times New Roman"/>
          <w:b/>
          <w:color w:val="0D0D0D" w:themeColor="text1" w:themeTint="F2"/>
          <w:sz w:val="24"/>
          <w:szCs w:val="24"/>
          <w:lang w:eastAsia="ru-RU"/>
        </w:rPr>
        <w:t>6.14.</w:t>
      </w:r>
      <w:r w:rsidRPr="00556FC4">
        <w:rPr>
          <w:rFonts w:ascii="Times New Roman" w:eastAsia="Times New Roman" w:hAnsi="Times New Roman" w:cs="Times New Roman"/>
          <w:color w:val="0D0D0D" w:themeColor="text1" w:themeTint="F2"/>
          <w:sz w:val="24"/>
          <w:szCs w:val="24"/>
          <w:lang w:eastAsia="ru-RU"/>
        </w:rPr>
        <w:t xml:space="preserve"> Материальное и организационно-техническое обеспечение деятельности Совета, подготовка справочных и других материалов к заседаниям Совета возлагается на администрацию дошкольного образовательного учреждения. </w:t>
      </w:r>
    </w:p>
    <w:p w:rsidR="00556FC4" w:rsidRPr="00556FC4" w:rsidRDefault="00556FC4" w:rsidP="00556FC4">
      <w:pPr>
        <w:spacing w:before="240" w:after="240" w:line="240" w:lineRule="auto"/>
        <w:jc w:val="both"/>
        <w:rPr>
          <w:rFonts w:ascii="Times New Roman" w:eastAsia="Times New Roman" w:hAnsi="Times New Roman" w:cs="Times New Roman"/>
          <w:color w:val="0D0D0D" w:themeColor="text1" w:themeTint="F2"/>
          <w:sz w:val="24"/>
          <w:szCs w:val="24"/>
          <w:lang w:eastAsia="ru-RU"/>
        </w:rPr>
      </w:pPr>
      <w:r w:rsidRPr="00556FC4">
        <w:rPr>
          <w:rFonts w:ascii="Times New Roman" w:eastAsia="Times New Roman" w:hAnsi="Times New Roman" w:cs="Times New Roman"/>
          <w:b/>
          <w:color w:val="0D0D0D" w:themeColor="text1" w:themeTint="F2"/>
          <w:sz w:val="24"/>
          <w:szCs w:val="24"/>
          <w:lang w:eastAsia="ru-RU"/>
        </w:rPr>
        <w:t>6.15</w:t>
      </w:r>
      <w:r w:rsidRPr="00556FC4">
        <w:rPr>
          <w:rFonts w:ascii="Times New Roman" w:eastAsia="Times New Roman" w:hAnsi="Times New Roman" w:cs="Times New Roman"/>
          <w:color w:val="0D0D0D" w:themeColor="text1" w:themeTint="F2"/>
          <w:sz w:val="24"/>
          <w:szCs w:val="24"/>
          <w:lang w:eastAsia="ru-RU"/>
        </w:rPr>
        <w:t>. Информация о решениях, принятых Советом ДОУ доводится до сведения всех участников образовательных отношений не позднее чем через 10 дней после принятия указанных решений.</w:t>
      </w:r>
    </w:p>
    <w:p w:rsidR="00556FC4" w:rsidRPr="00556FC4" w:rsidRDefault="00556FC4" w:rsidP="00556FC4">
      <w:pPr>
        <w:spacing w:before="480" w:after="144" w:line="240" w:lineRule="auto"/>
        <w:jc w:val="center"/>
        <w:outlineLvl w:val="2"/>
        <w:rPr>
          <w:rFonts w:ascii="Times New Roman" w:eastAsia="Times New Roman" w:hAnsi="Times New Roman" w:cs="Times New Roman"/>
          <w:b/>
          <w:bCs/>
          <w:color w:val="0D0D0D" w:themeColor="text1" w:themeTint="F2"/>
          <w:sz w:val="24"/>
          <w:szCs w:val="24"/>
          <w:lang w:eastAsia="ru-RU"/>
        </w:rPr>
      </w:pPr>
      <w:r w:rsidRPr="00556FC4">
        <w:rPr>
          <w:rFonts w:ascii="Times New Roman" w:eastAsia="Times New Roman" w:hAnsi="Times New Roman" w:cs="Times New Roman"/>
          <w:b/>
          <w:bCs/>
          <w:color w:val="0D0D0D" w:themeColor="text1" w:themeTint="F2"/>
          <w:sz w:val="24"/>
          <w:szCs w:val="24"/>
          <w:lang w:eastAsia="ru-RU"/>
        </w:rPr>
        <w:t>7. Права и обязанности Совета ДОУ</w:t>
      </w:r>
    </w:p>
    <w:p w:rsidR="00556FC4" w:rsidRPr="00556FC4" w:rsidRDefault="00556FC4" w:rsidP="00556FC4">
      <w:pPr>
        <w:spacing w:before="240" w:after="240" w:line="240" w:lineRule="auto"/>
        <w:jc w:val="both"/>
        <w:rPr>
          <w:rFonts w:ascii="Times New Roman" w:eastAsia="Times New Roman" w:hAnsi="Times New Roman" w:cs="Times New Roman"/>
          <w:b/>
          <w:color w:val="0D0D0D" w:themeColor="text1" w:themeTint="F2"/>
          <w:sz w:val="24"/>
          <w:szCs w:val="24"/>
          <w:lang w:eastAsia="ru-RU"/>
        </w:rPr>
      </w:pPr>
      <w:r w:rsidRPr="00556FC4">
        <w:rPr>
          <w:rFonts w:ascii="Times New Roman" w:eastAsia="Times New Roman" w:hAnsi="Times New Roman" w:cs="Times New Roman"/>
          <w:b/>
          <w:color w:val="0D0D0D" w:themeColor="text1" w:themeTint="F2"/>
          <w:sz w:val="24"/>
          <w:szCs w:val="24"/>
          <w:lang w:eastAsia="ru-RU"/>
        </w:rPr>
        <w:t>7.1. </w:t>
      </w:r>
      <w:ins w:id="5" w:author="Unknown">
        <w:r w:rsidRPr="00556FC4">
          <w:rPr>
            <w:rFonts w:ascii="Times New Roman" w:eastAsia="Times New Roman" w:hAnsi="Times New Roman" w:cs="Times New Roman"/>
            <w:b/>
            <w:color w:val="0D0D0D" w:themeColor="text1" w:themeTint="F2"/>
            <w:sz w:val="24"/>
            <w:szCs w:val="24"/>
            <w:lang w:eastAsia="ru-RU"/>
          </w:rPr>
          <w:t>Совет ДОУ имеет право:</w:t>
        </w:r>
      </w:ins>
    </w:p>
    <w:p w:rsidR="00556FC4" w:rsidRPr="00556FC4" w:rsidRDefault="00556FC4" w:rsidP="00556FC4">
      <w:pPr>
        <w:numPr>
          <w:ilvl w:val="0"/>
          <w:numId w:val="7"/>
        </w:numPr>
        <w:spacing w:before="48" w:after="48" w:line="240" w:lineRule="auto"/>
        <w:ind w:left="0"/>
        <w:jc w:val="both"/>
        <w:rPr>
          <w:rFonts w:ascii="Times New Roman" w:eastAsia="Times New Roman" w:hAnsi="Times New Roman" w:cs="Times New Roman"/>
          <w:color w:val="0D0D0D" w:themeColor="text1" w:themeTint="F2"/>
          <w:sz w:val="24"/>
          <w:szCs w:val="24"/>
          <w:lang w:eastAsia="ru-RU"/>
        </w:rPr>
      </w:pPr>
      <w:r w:rsidRPr="00556FC4">
        <w:rPr>
          <w:rFonts w:ascii="Times New Roman" w:eastAsia="Times New Roman" w:hAnsi="Times New Roman" w:cs="Times New Roman"/>
          <w:color w:val="0D0D0D" w:themeColor="text1" w:themeTint="F2"/>
          <w:sz w:val="24"/>
          <w:szCs w:val="24"/>
          <w:lang w:eastAsia="ru-RU"/>
        </w:rPr>
        <w:t>направлять своих членов для участия в обсуждении вопросов об организации воспитательно-образовательной деятельности, совершенствовании её в дошкольном образовательном учреждении на заседания Педагогического совета, методических объединений, Родительского комитета;</w:t>
      </w:r>
    </w:p>
    <w:p w:rsidR="00556FC4" w:rsidRPr="00556FC4" w:rsidRDefault="00556FC4" w:rsidP="00556FC4">
      <w:pPr>
        <w:numPr>
          <w:ilvl w:val="0"/>
          <w:numId w:val="7"/>
        </w:numPr>
        <w:spacing w:before="48" w:after="48" w:line="240" w:lineRule="auto"/>
        <w:ind w:left="0"/>
        <w:jc w:val="both"/>
        <w:rPr>
          <w:rFonts w:ascii="Times New Roman" w:eastAsia="Times New Roman" w:hAnsi="Times New Roman" w:cs="Times New Roman"/>
          <w:color w:val="0D0D0D" w:themeColor="text1" w:themeTint="F2"/>
          <w:sz w:val="24"/>
          <w:szCs w:val="24"/>
          <w:lang w:eastAsia="ru-RU"/>
        </w:rPr>
      </w:pPr>
      <w:r w:rsidRPr="00556FC4">
        <w:rPr>
          <w:rFonts w:ascii="Times New Roman" w:eastAsia="Times New Roman" w:hAnsi="Times New Roman" w:cs="Times New Roman"/>
          <w:color w:val="0D0D0D" w:themeColor="text1" w:themeTint="F2"/>
          <w:sz w:val="24"/>
          <w:szCs w:val="24"/>
          <w:lang w:eastAsia="ru-RU"/>
        </w:rPr>
        <w:t>заслушивать отчеты о деятельности действующих в дошкольном образовательном учреждении органов самоуправления, участников воспитательно-образовательных отношений;</w:t>
      </w:r>
    </w:p>
    <w:p w:rsidR="00556FC4" w:rsidRPr="00556FC4" w:rsidRDefault="00556FC4" w:rsidP="00556FC4">
      <w:pPr>
        <w:numPr>
          <w:ilvl w:val="0"/>
          <w:numId w:val="7"/>
        </w:numPr>
        <w:spacing w:before="48" w:after="48" w:line="240" w:lineRule="auto"/>
        <w:ind w:left="0"/>
        <w:jc w:val="both"/>
        <w:rPr>
          <w:rFonts w:ascii="Times New Roman" w:eastAsia="Times New Roman" w:hAnsi="Times New Roman" w:cs="Times New Roman"/>
          <w:color w:val="0D0D0D" w:themeColor="text1" w:themeTint="F2"/>
          <w:sz w:val="24"/>
          <w:szCs w:val="24"/>
          <w:lang w:eastAsia="ru-RU"/>
        </w:rPr>
      </w:pPr>
      <w:r w:rsidRPr="00556FC4">
        <w:rPr>
          <w:rFonts w:ascii="Times New Roman" w:eastAsia="Times New Roman" w:hAnsi="Times New Roman" w:cs="Times New Roman"/>
          <w:color w:val="0D0D0D" w:themeColor="text1" w:themeTint="F2"/>
          <w:sz w:val="24"/>
          <w:szCs w:val="24"/>
          <w:lang w:eastAsia="ru-RU"/>
        </w:rPr>
        <w:t>направлять членов Совета ДОУ для осуществления общественной экспертизы.</w:t>
      </w:r>
    </w:p>
    <w:p w:rsidR="00556FC4" w:rsidRPr="00556FC4" w:rsidRDefault="00556FC4" w:rsidP="00556FC4">
      <w:pPr>
        <w:spacing w:before="240" w:after="240" w:line="240" w:lineRule="auto"/>
        <w:jc w:val="both"/>
        <w:rPr>
          <w:rFonts w:ascii="Times New Roman" w:eastAsia="Times New Roman" w:hAnsi="Times New Roman" w:cs="Times New Roman"/>
          <w:b/>
          <w:color w:val="0D0D0D" w:themeColor="text1" w:themeTint="F2"/>
          <w:sz w:val="24"/>
          <w:szCs w:val="24"/>
          <w:lang w:eastAsia="ru-RU"/>
        </w:rPr>
      </w:pPr>
      <w:r w:rsidRPr="00556FC4">
        <w:rPr>
          <w:rFonts w:ascii="Times New Roman" w:eastAsia="Times New Roman" w:hAnsi="Times New Roman" w:cs="Times New Roman"/>
          <w:b/>
          <w:color w:val="0D0D0D" w:themeColor="text1" w:themeTint="F2"/>
          <w:sz w:val="24"/>
          <w:szCs w:val="24"/>
          <w:lang w:eastAsia="ru-RU"/>
        </w:rPr>
        <w:t>7.2. </w:t>
      </w:r>
      <w:ins w:id="6" w:author="Unknown">
        <w:r w:rsidRPr="00556FC4">
          <w:rPr>
            <w:rFonts w:ascii="Times New Roman" w:eastAsia="Times New Roman" w:hAnsi="Times New Roman" w:cs="Times New Roman"/>
            <w:b/>
            <w:color w:val="0D0D0D" w:themeColor="text1" w:themeTint="F2"/>
            <w:sz w:val="24"/>
            <w:szCs w:val="24"/>
            <w:lang w:eastAsia="ru-RU"/>
          </w:rPr>
          <w:t>Член Совета ДОУ имеет право:</w:t>
        </w:r>
      </w:ins>
    </w:p>
    <w:p w:rsidR="00556FC4" w:rsidRPr="00556FC4" w:rsidRDefault="00556FC4" w:rsidP="00556FC4">
      <w:pPr>
        <w:numPr>
          <w:ilvl w:val="0"/>
          <w:numId w:val="8"/>
        </w:numPr>
        <w:spacing w:before="48" w:after="48" w:line="240" w:lineRule="auto"/>
        <w:ind w:left="0"/>
        <w:jc w:val="both"/>
        <w:rPr>
          <w:rFonts w:ascii="Times New Roman" w:eastAsia="Times New Roman" w:hAnsi="Times New Roman" w:cs="Times New Roman"/>
          <w:color w:val="0D0D0D" w:themeColor="text1" w:themeTint="F2"/>
          <w:sz w:val="24"/>
          <w:szCs w:val="24"/>
          <w:lang w:eastAsia="ru-RU"/>
        </w:rPr>
      </w:pPr>
      <w:r w:rsidRPr="00556FC4">
        <w:rPr>
          <w:rFonts w:ascii="Times New Roman" w:eastAsia="Times New Roman" w:hAnsi="Times New Roman" w:cs="Times New Roman"/>
          <w:color w:val="0D0D0D" w:themeColor="text1" w:themeTint="F2"/>
          <w:sz w:val="24"/>
          <w:szCs w:val="24"/>
          <w:lang w:eastAsia="ru-RU"/>
        </w:rPr>
        <w:t>участвовать в обсуждении и принятии решений Совета, выражать в свободной форме свое особое мнение, которое подлежит приобщению к протоколу заседания Совета дошкольного образовательного учреждения;</w:t>
      </w:r>
    </w:p>
    <w:p w:rsidR="00556FC4" w:rsidRPr="00556FC4" w:rsidRDefault="00556FC4" w:rsidP="00556FC4">
      <w:pPr>
        <w:numPr>
          <w:ilvl w:val="0"/>
          <w:numId w:val="8"/>
        </w:numPr>
        <w:spacing w:before="48" w:after="48" w:line="240" w:lineRule="auto"/>
        <w:ind w:left="0"/>
        <w:jc w:val="both"/>
        <w:rPr>
          <w:rFonts w:ascii="Times New Roman" w:eastAsia="Times New Roman" w:hAnsi="Times New Roman" w:cs="Times New Roman"/>
          <w:color w:val="0D0D0D" w:themeColor="text1" w:themeTint="F2"/>
          <w:sz w:val="24"/>
          <w:szCs w:val="24"/>
          <w:lang w:eastAsia="ru-RU"/>
        </w:rPr>
      </w:pPr>
      <w:r w:rsidRPr="00556FC4">
        <w:rPr>
          <w:rFonts w:ascii="Times New Roman" w:eastAsia="Times New Roman" w:hAnsi="Times New Roman" w:cs="Times New Roman"/>
          <w:color w:val="0D0D0D" w:themeColor="text1" w:themeTint="F2"/>
          <w:sz w:val="24"/>
          <w:szCs w:val="24"/>
          <w:lang w:eastAsia="ru-RU"/>
        </w:rPr>
        <w:t>вносить предложения по формированию повестки заседаний Совета;</w:t>
      </w:r>
    </w:p>
    <w:p w:rsidR="00556FC4" w:rsidRPr="00556FC4" w:rsidRDefault="00556FC4" w:rsidP="00556FC4">
      <w:pPr>
        <w:numPr>
          <w:ilvl w:val="0"/>
          <w:numId w:val="8"/>
        </w:numPr>
        <w:spacing w:before="48" w:after="48" w:line="240" w:lineRule="auto"/>
        <w:ind w:left="0"/>
        <w:jc w:val="both"/>
        <w:rPr>
          <w:rFonts w:ascii="Times New Roman" w:eastAsia="Times New Roman" w:hAnsi="Times New Roman" w:cs="Times New Roman"/>
          <w:color w:val="0D0D0D" w:themeColor="text1" w:themeTint="F2"/>
          <w:sz w:val="24"/>
          <w:szCs w:val="24"/>
          <w:lang w:eastAsia="ru-RU"/>
        </w:rPr>
      </w:pPr>
      <w:r w:rsidRPr="00556FC4">
        <w:rPr>
          <w:rFonts w:ascii="Times New Roman" w:eastAsia="Times New Roman" w:hAnsi="Times New Roman" w:cs="Times New Roman"/>
          <w:color w:val="0D0D0D" w:themeColor="text1" w:themeTint="F2"/>
          <w:sz w:val="24"/>
          <w:szCs w:val="24"/>
          <w:lang w:eastAsia="ru-RU"/>
        </w:rPr>
        <w:t>вносить предложения в план работы Совета;</w:t>
      </w:r>
    </w:p>
    <w:p w:rsidR="00556FC4" w:rsidRPr="00556FC4" w:rsidRDefault="00556FC4" w:rsidP="00556FC4">
      <w:pPr>
        <w:numPr>
          <w:ilvl w:val="0"/>
          <w:numId w:val="8"/>
        </w:numPr>
        <w:spacing w:before="48" w:after="48" w:line="240" w:lineRule="auto"/>
        <w:ind w:left="0"/>
        <w:jc w:val="both"/>
        <w:rPr>
          <w:rFonts w:ascii="Times New Roman" w:eastAsia="Times New Roman" w:hAnsi="Times New Roman" w:cs="Times New Roman"/>
          <w:color w:val="0D0D0D" w:themeColor="text1" w:themeTint="F2"/>
          <w:sz w:val="24"/>
          <w:szCs w:val="24"/>
          <w:lang w:eastAsia="ru-RU"/>
        </w:rPr>
      </w:pPr>
      <w:r w:rsidRPr="00556FC4">
        <w:rPr>
          <w:rFonts w:ascii="Times New Roman" w:eastAsia="Times New Roman" w:hAnsi="Times New Roman" w:cs="Times New Roman"/>
          <w:color w:val="0D0D0D" w:themeColor="text1" w:themeTint="F2"/>
          <w:sz w:val="24"/>
          <w:szCs w:val="24"/>
          <w:lang w:eastAsia="ru-RU"/>
        </w:rPr>
        <w:t>инициировать проведение заседания Совета ДОУ по любому вопросу, относящемуся к компетенции Совета дошкольного образовательного учреждения;</w:t>
      </w:r>
    </w:p>
    <w:p w:rsidR="00556FC4" w:rsidRPr="00556FC4" w:rsidRDefault="00556FC4" w:rsidP="00556FC4">
      <w:pPr>
        <w:numPr>
          <w:ilvl w:val="0"/>
          <w:numId w:val="8"/>
        </w:numPr>
        <w:spacing w:before="48" w:after="48" w:line="240" w:lineRule="auto"/>
        <w:ind w:left="0"/>
        <w:jc w:val="both"/>
        <w:rPr>
          <w:rFonts w:ascii="Times New Roman" w:eastAsia="Times New Roman" w:hAnsi="Times New Roman" w:cs="Times New Roman"/>
          <w:color w:val="0D0D0D" w:themeColor="text1" w:themeTint="F2"/>
          <w:sz w:val="24"/>
          <w:szCs w:val="24"/>
          <w:lang w:eastAsia="ru-RU"/>
        </w:rPr>
      </w:pPr>
      <w:r w:rsidRPr="00556FC4">
        <w:rPr>
          <w:rFonts w:ascii="Times New Roman" w:eastAsia="Times New Roman" w:hAnsi="Times New Roman" w:cs="Times New Roman"/>
          <w:color w:val="0D0D0D" w:themeColor="text1" w:themeTint="F2"/>
          <w:sz w:val="24"/>
          <w:szCs w:val="24"/>
          <w:lang w:eastAsia="ru-RU"/>
        </w:rPr>
        <w:t>требовать по инициативе 1/3 своих членов обсуждения вне плана любого вопроса, касающегося деятельности дошкольного образовательного учреждения;</w:t>
      </w:r>
    </w:p>
    <w:p w:rsidR="00556FC4" w:rsidRPr="00556FC4" w:rsidRDefault="00556FC4" w:rsidP="00556FC4">
      <w:pPr>
        <w:numPr>
          <w:ilvl w:val="0"/>
          <w:numId w:val="8"/>
        </w:numPr>
        <w:spacing w:before="48" w:after="48" w:line="240" w:lineRule="auto"/>
        <w:ind w:left="0"/>
        <w:jc w:val="both"/>
        <w:rPr>
          <w:rFonts w:ascii="Times New Roman" w:eastAsia="Times New Roman" w:hAnsi="Times New Roman" w:cs="Times New Roman"/>
          <w:color w:val="0D0D0D" w:themeColor="text1" w:themeTint="F2"/>
          <w:sz w:val="24"/>
          <w:szCs w:val="24"/>
          <w:lang w:eastAsia="ru-RU"/>
        </w:rPr>
      </w:pPr>
      <w:r w:rsidRPr="00556FC4">
        <w:rPr>
          <w:rFonts w:ascii="Times New Roman" w:eastAsia="Times New Roman" w:hAnsi="Times New Roman" w:cs="Times New Roman"/>
          <w:color w:val="0D0D0D" w:themeColor="text1" w:themeTint="F2"/>
          <w:sz w:val="24"/>
          <w:szCs w:val="24"/>
          <w:lang w:eastAsia="ru-RU"/>
        </w:rPr>
        <w:t>участвовать в подготовке материалов к заседаниям Совета;</w:t>
      </w:r>
    </w:p>
    <w:p w:rsidR="00556FC4" w:rsidRPr="00556FC4" w:rsidRDefault="00556FC4" w:rsidP="00556FC4">
      <w:pPr>
        <w:numPr>
          <w:ilvl w:val="0"/>
          <w:numId w:val="8"/>
        </w:numPr>
        <w:spacing w:before="48" w:after="48" w:line="240" w:lineRule="auto"/>
        <w:ind w:left="0"/>
        <w:jc w:val="both"/>
        <w:rPr>
          <w:rFonts w:ascii="Times New Roman" w:eastAsia="Times New Roman" w:hAnsi="Times New Roman" w:cs="Times New Roman"/>
          <w:color w:val="0D0D0D" w:themeColor="text1" w:themeTint="F2"/>
          <w:sz w:val="24"/>
          <w:szCs w:val="24"/>
          <w:lang w:eastAsia="ru-RU"/>
        </w:rPr>
      </w:pPr>
      <w:r w:rsidRPr="00556FC4">
        <w:rPr>
          <w:rFonts w:ascii="Times New Roman" w:eastAsia="Times New Roman" w:hAnsi="Times New Roman" w:cs="Times New Roman"/>
          <w:color w:val="0D0D0D" w:themeColor="text1" w:themeTint="F2"/>
          <w:sz w:val="24"/>
          <w:szCs w:val="24"/>
          <w:lang w:eastAsia="ru-RU"/>
        </w:rPr>
        <w:t>высказывать особое мнение по вопросам, рассматриваемым на заседаниях Совета дошкольного образовательного учреждения;</w:t>
      </w:r>
    </w:p>
    <w:p w:rsidR="00556FC4" w:rsidRPr="00556FC4" w:rsidRDefault="00556FC4" w:rsidP="00556FC4">
      <w:pPr>
        <w:numPr>
          <w:ilvl w:val="0"/>
          <w:numId w:val="8"/>
        </w:numPr>
        <w:spacing w:before="48" w:after="48" w:line="240" w:lineRule="auto"/>
        <w:ind w:left="0"/>
        <w:jc w:val="both"/>
        <w:rPr>
          <w:rFonts w:ascii="Times New Roman" w:eastAsia="Times New Roman" w:hAnsi="Times New Roman" w:cs="Times New Roman"/>
          <w:color w:val="0D0D0D" w:themeColor="text1" w:themeTint="F2"/>
          <w:sz w:val="24"/>
          <w:szCs w:val="24"/>
          <w:lang w:eastAsia="ru-RU"/>
        </w:rPr>
      </w:pPr>
      <w:r w:rsidRPr="00556FC4">
        <w:rPr>
          <w:rFonts w:ascii="Times New Roman" w:eastAsia="Times New Roman" w:hAnsi="Times New Roman" w:cs="Times New Roman"/>
          <w:color w:val="0D0D0D" w:themeColor="text1" w:themeTint="F2"/>
          <w:sz w:val="24"/>
          <w:szCs w:val="24"/>
          <w:lang w:eastAsia="ru-RU"/>
        </w:rPr>
        <w:t>присутствовать на заседании Педагогического совета дошкольного образовательного учреждения с правом совещательного голоса;</w:t>
      </w:r>
    </w:p>
    <w:p w:rsidR="00556FC4" w:rsidRPr="00556FC4" w:rsidRDefault="00556FC4" w:rsidP="00556FC4">
      <w:pPr>
        <w:numPr>
          <w:ilvl w:val="0"/>
          <w:numId w:val="8"/>
        </w:numPr>
        <w:spacing w:before="48" w:after="48" w:line="240" w:lineRule="auto"/>
        <w:ind w:left="0"/>
        <w:jc w:val="both"/>
        <w:rPr>
          <w:rFonts w:ascii="Times New Roman" w:eastAsia="Times New Roman" w:hAnsi="Times New Roman" w:cs="Times New Roman"/>
          <w:color w:val="0D0D0D" w:themeColor="text1" w:themeTint="F2"/>
          <w:sz w:val="24"/>
          <w:szCs w:val="24"/>
          <w:lang w:eastAsia="ru-RU"/>
        </w:rPr>
      </w:pPr>
      <w:r w:rsidRPr="00556FC4">
        <w:rPr>
          <w:rFonts w:ascii="Times New Roman" w:eastAsia="Times New Roman" w:hAnsi="Times New Roman" w:cs="Times New Roman"/>
          <w:color w:val="0D0D0D" w:themeColor="text1" w:themeTint="F2"/>
          <w:sz w:val="24"/>
          <w:szCs w:val="24"/>
          <w:lang w:eastAsia="ru-RU"/>
        </w:rPr>
        <w:t>представлять дошкольное образовательное учреждение в пределах компетенции Совета ДОУ на основании доверенности, выдаваемой в соответствии с постановлением Совета.</w:t>
      </w:r>
    </w:p>
    <w:p w:rsidR="00556FC4" w:rsidRPr="00556FC4" w:rsidRDefault="00556FC4" w:rsidP="00556FC4">
      <w:pPr>
        <w:numPr>
          <w:ilvl w:val="0"/>
          <w:numId w:val="8"/>
        </w:numPr>
        <w:spacing w:before="48" w:after="48" w:line="240" w:lineRule="auto"/>
        <w:ind w:left="0"/>
        <w:jc w:val="both"/>
        <w:rPr>
          <w:rFonts w:ascii="Times New Roman" w:eastAsia="Times New Roman" w:hAnsi="Times New Roman" w:cs="Times New Roman"/>
          <w:color w:val="0D0D0D" w:themeColor="text1" w:themeTint="F2"/>
          <w:sz w:val="24"/>
          <w:szCs w:val="24"/>
          <w:lang w:eastAsia="ru-RU"/>
        </w:rPr>
      </w:pPr>
      <w:r w:rsidRPr="00556FC4">
        <w:rPr>
          <w:rFonts w:ascii="Times New Roman" w:eastAsia="Times New Roman" w:hAnsi="Times New Roman" w:cs="Times New Roman"/>
          <w:color w:val="0D0D0D" w:themeColor="text1" w:themeTint="F2"/>
          <w:sz w:val="24"/>
          <w:szCs w:val="24"/>
          <w:lang w:eastAsia="ru-RU"/>
        </w:rPr>
        <w:lastRenderedPageBreak/>
        <w:t>рекомендовать заведующему детским садом на утверждение планы мероприятий по совершенствованию работы дошкольного образовательного учреждения;</w:t>
      </w:r>
    </w:p>
    <w:p w:rsidR="00556FC4" w:rsidRPr="00556FC4" w:rsidRDefault="00556FC4" w:rsidP="00556FC4">
      <w:pPr>
        <w:numPr>
          <w:ilvl w:val="0"/>
          <w:numId w:val="8"/>
        </w:numPr>
        <w:spacing w:before="48" w:after="48" w:line="240" w:lineRule="auto"/>
        <w:ind w:left="0"/>
        <w:jc w:val="both"/>
        <w:rPr>
          <w:rFonts w:ascii="Times New Roman" w:eastAsia="Times New Roman" w:hAnsi="Times New Roman" w:cs="Times New Roman"/>
          <w:color w:val="0D0D0D" w:themeColor="text1" w:themeTint="F2"/>
          <w:sz w:val="24"/>
          <w:szCs w:val="24"/>
          <w:lang w:eastAsia="ru-RU"/>
        </w:rPr>
      </w:pPr>
      <w:r w:rsidRPr="00556FC4">
        <w:rPr>
          <w:rFonts w:ascii="Times New Roman" w:eastAsia="Times New Roman" w:hAnsi="Times New Roman" w:cs="Times New Roman"/>
          <w:color w:val="0D0D0D" w:themeColor="text1" w:themeTint="F2"/>
          <w:sz w:val="24"/>
          <w:szCs w:val="24"/>
          <w:lang w:eastAsia="ru-RU"/>
        </w:rPr>
        <w:t>досрочно выйти из состава Совета по письменному уведомлению председателя.</w:t>
      </w:r>
    </w:p>
    <w:p w:rsidR="00556FC4" w:rsidRPr="00556FC4" w:rsidRDefault="00556FC4" w:rsidP="00556FC4">
      <w:pPr>
        <w:spacing w:before="240" w:after="240" w:line="240" w:lineRule="auto"/>
        <w:jc w:val="both"/>
        <w:rPr>
          <w:rFonts w:ascii="Times New Roman" w:eastAsia="Times New Roman" w:hAnsi="Times New Roman" w:cs="Times New Roman"/>
          <w:b/>
          <w:color w:val="0D0D0D" w:themeColor="text1" w:themeTint="F2"/>
          <w:sz w:val="24"/>
          <w:szCs w:val="24"/>
          <w:lang w:eastAsia="ru-RU"/>
        </w:rPr>
      </w:pPr>
      <w:r w:rsidRPr="00556FC4">
        <w:rPr>
          <w:rFonts w:ascii="Times New Roman" w:eastAsia="Times New Roman" w:hAnsi="Times New Roman" w:cs="Times New Roman"/>
          <w:b/>
          <w:color w:val="0D0D0D" w:themeColor="text1" w:themeTint="F2"/>
          <w:sz w:val="24"/>
          <w:szCs w:val="24"/>
          <w:lang w:eastAsia="ru-RU"/>
        </w:rPr>
        <w:t>7.3. </w:t>
      </w:r>
      <w:ins w:id="7" w:author="Unknown">
        <w:r w:rsidRPr="00556FC4">
          <w:rPr>
            <w:rFonts w:ascii="Times New Roman" w:eastAsia="Times New Roman" w:hAnsi="Times New Roman" w:cs="Times New Roman"/>
            <w:b/>
            <w:color w:val="0D0D0D" w:themeColor="text1" w:themeTint="F2"/>
            <w:sz w:val="24"/>
            <w:szCs w:val="24"/>
            <w:lang w:eastAsia="ru-RU"/>
          </w:rPr>
          <w:t>Для осуществления своих функций члены Совета ДОУ вправе:</w:t>
        </w:r>
      </w:ins>
    </w:p>
    <w:p w:rsidR="00556FC4" w:rsidRPr="00556FC4" w:rsidRDefault="00556FC4" w:rsidP="00556FC4">
      <w:pPr>
        <w:numPr>
          <w:ilvl w:val="0"/>
          <w:numId w:val="9"/>
        </w:numPr>
        <w:spacing w:before="48" w:after="48" w:line="240" w:lineRule="auto"/>
        <w:ind w:left="0"/>
        <w:jc w:val="both"/>
        <w:rPr>
          <w:rFonts w:ascii="Times New Roman" w:eastAsia="Times New Roman" w:hAnsi="Times New Roman" w:cs="Times New Roman"/>
          <w:color w:val="0D0D0D" w:themeColor="text1" w:themeTint="F2"/>
          <w:sz w:val="24"/>
          <w:szCs w:val="24"/>
          <w:lang w:eastAsia="ru-RU"/>
        </w:rPr>
      </w:pPr>
      <w:r w:rsidRPr="00556FC4">
        <w:rPr>
          <w:rFonts w:ascii="Times New Roman" w:eastAsia="Times New Roman" w:hAnsi="Times New Roman" w:cs="Times New Roman"/>
          <w:color w:val="0D0D0D" w:themeColor="text1" w:themeTint="F2"/>
          <w:sz w:val="24"/>
          <w:szCs w:val="24"/>
          <w:lang w:eastAsia="ru-RU"/>
        </w:rPr>
        <w:t>приглашать на заседания Совета любых работников дошкольного образовательного учреждения для получения разъяснений, консультаций, заслушивания отчетов по вопросам, входящим в компетенцию Совета;</w:t>
      </w:r>
    </w:p>
    <w:p w:rsidR="00556FC4" w:rsidRPr="00556FC4" w:rsidRDefault="00556FC4" w:rsidP="00556FC4">
      <w:pPr>
        <w:numPr>
          <w:ilvl w:val="0"/>
          <w:numId w:val="9"/>
        </w:numPr>
        <w:spacing w:before="48" w:after="48" w:line="240" w:lineRule="auto"/>
        <w:ind w:left="0"/>
        <w:jc w:val="both"/>
        <w:rPr>
          <w:rFonts w:ascii="Times New Roman" w:eastAsia="Times New Roman" w:hAnsi="Times New Roman" w:cs="Times New Roman"/>
          <w:color w:val="0D0D0D" w:themeColor="text1" w:themeTint="F2"/>
          <w:sz w:val="24"/>
          <w:szCs w:val="24"/>
          <w:lang w:eastAsia="ru-RU"/>
        </w:rPr>
      </w:pPr>
      <w:r w:rsidRPr="00556FC4">
        <w:rPr>
          <w:rFonts w:ascii="Times New Roman" w:eastAsia="Times New Roman" w:hAnsi="Times New Roman" w:cs="Times New Roman"/>
          <w:color w:val="0D0D0D" w:themeColor="text1" w:themeTint="F2"/>
          <w:sz w:val="24"/>
          <w:szCs w:val="24"/>
          <w:lang w:eastAsia="ru-RU"/>
        </w:rPr>
        <w:t xml:space="preserve">запрашивать и получать у заведующего детским садом информацию, необходимую для осуществления функций Совета, в том числе в порядке </w:t>
      </w:r>
      <w:proofErr w:type="gramStart"/>
      <w:r w:rsidRPr="00556FC4">
        <w:rPr>
          <w:rFonts w:ascii="Times New Roman" w:eastAsia="Times New Roman" w:hAnsi="Times New Roman" w:cs="Times New Roman"/>
          <w:color w:val="0D0D0D" w:themeColor="text1" w:themeTint="F2"/>
          <w:sz w:val="24"/>
          <w:szCs w:val="24"/>
          <w:lang w:eastAsia="ru-RU"/>
        </w:rPr>
        <w:t>контроля за</w:t>
      </w:r>
      <w:proofErr w:type="gramEnd"/>
      <w:r w:rsidRPr="00556FC4">
        <w:rPr>
          <w:rFonts w:ascii="Times New Roman" w:eastAsia="Times New Roman" w:hAnsi="Times New Roman" w:cs="Times New Roman"/>
          <w:color w:val="0D0D0D" w:themeColor="text1" w:themeTint="F2"/>
          <w:sz w:val="24"/>
          <w:szCs w:val="24"/>
          <w:lang w:eastAsia="ru-RU"/>
        </w:rPr>
        <w:t xml:space="preserve"> реализацией решений Совета дошкольного образовательного учреждения.</w:t>
      </w:r>
    </w:p>
    <w:p w:rsidR="00556FC4" w:rsidRDefault="00556FC4" w:rsidP="00556FC4">
      <w:pPr>
        <w:spacing w:before="240" w:after="240" w:line="240" w:lineRule="auto"/>
        <w:jc w:val="both"/>
        <w:rPr>
          <w:rFonts w:ascii="Times New Roman" w:eastAsia="Times New Roman" w:hAnsi="Times New Roman" w:cs="Times New Roman"/>
          <w:color w:val="0D0D0D" w:themeColor="text1" w:themeTint="F2"/>
          <w:sz w:val="24"/>
          <w:szCs w:val="24"/>
          <w:lang w:eastAsia="ru-RU"/>
        </w:rPr>
      </w:pPr>
      <w:r w:rsidRPr="00556FC4">
        <w:rPr>
          <w:rFonts w:ascii="Times New Roman" w:eastAsia="Times New Roman" w:hAnsi="Times New Roman" w:cs="Times New Roman"/>
          <w:b/>
          <w:color w:val="0D0D0D" w:themeColor="text1" w:themeTint="F2"/>
          <w:sz w:val="24"/>
          <w:szCs w:val="24"/>
          <w:lang w:eastAsia="ru-RU"/>
        </w:rPr>
        <w:t>7.4.</w:t>
      </w:r>
      <w:r w:rsidRPr="00556FC4">
        <w:rPr>
          <w:rFonts w:ascii="Times New Roman" w:eastAsia="Times New Roman" w:hAnsi="Times New Roman" w:cs="Times New Roman"/>
          <w:color w:val="0D0D0D" w:themeColor="text1" w:themeTint="F2"/>
          <w:sz w:val="24"/>
          <w:szCs w:val="24"/>
          <w:lang w:eastAsia="ru-RU"/>
        </w:rPr>
        <w:t xml:space="preserve"> Член Совета может быть выведен из его состава по решению большинства членов Совета в случае пропуска более двух заседаний подряд без уважительной причины. </w:t>
      </w:r>
    </w:p>
    <w:p w:rsidR="00556FC4" w:rsidRDefault="00556FC4" w:rsidP="00556FC4">
      <w:pPr>
        <w:spacing w:before="240" w:after="240" w:line="240" w:lineRule="auto"/>
        <w:jc w:val="both"/>
        <w:rPr>
          <w:rFonts w:ascii="Times New Roman" w:eastAsia="Times New Roman" w:hAnsi="Times New Roman" w:cs="Times New Roman"/>
          <w:color w:val="0D0D0D" w:themeColor="text1" w:themeTint="F2"/>
          <w:sz w:val="24"/>
          <w:szCs w:val="24"/>
          <w:lang w:eastAsia="ru-RU"/>
        </w:rPr>
      </w:pPr>
      <w:r w:rsidRPr="00556FC4">
        <w:rPr>
          <w:rFonts w:ascii="Times New Roman" w:eastAsia="Times New Roman" w:hAnsi="Times New Roman" w:cs="Times New Roman"/>
          <w:b/>
          <w:color w:val="0D0D0D" w:themeColor="text1" w:themeTint="F2"/>
          <w:sz w:val="24"/>
          <w:szCs w:val="24"/>
          <w:lang w:eastAsia="ru-RU"/>
        </w:rPr>
        <w:t>7.5.</w:t>
      </w:r>
      <w:r w:rsidRPr="00556FC4">
        <w:rPr>
          <w:rFonts w:ascii="Times New Roman" w:eastAsia="Times New Roman" w:hAnsi="Times New Roman" w:cs="Times New Roman"/>
          <w:color w:val="0D0D0D" w:themeColor="text1" w:themeTint="F2"/>
          <w:sz w:val="24"/>
          <w:szCs w:val="24"/>
          <w:lang w:eastAsia="ru-RU"/>
        </w:rPr>
        <w:t xml:space="preserve"> Члены Совета ДОУ из числа родителей (законных представителей) воспитанников не обязаны выходить из состава Совета в периоды, когда их ребенок по каким-либо причинам временно не посещает дошкольное образовательное учреждение, однако вправе сделать это. </w:t>
      </w:r>
    </w:p>
    <w:p w:rsidR="00556FC4" w:rsidRDefault="00556FC4" w:rsidP="00556FC4">
      <w:pPr>
        <w:spacing w:before="240" w:after="240" w:line="240" w:lineRule="auto"/>
        <w:jc w:val="both"/>
        <w:rPr>
          <w:rFonts w:ascii="Times New Roman" w:eastAsia="Times New Roman" w:hAnsi="Times New Roman" w:cs="Times New Roman"/>
          <w:color w:val="0D0D0D" w:themeColor="text1" w:themeTint="F2"/>
          <w:sz w:val="24"/>
          <w:szCs w:val="24"/>
          <w:lang w:eastAsia="ru-RU"/>
        </w:rPr>
      </w:pPr>
      <w:r w:rsidRPr="00556FC4">
        <w:rPr>
          <w:rFonts w:ascii="Times New Roman" w:eastAsia="Times New Roman" w:hAnsi="Times New Roman" w:cs="Times New Roman"/>
          <w:b/>
          <w:color w:val="0D0D0D" w:themeColor="text1" w:themeTint="F2"/>
          <w:sz w:val="24"/>
          <w:szCs w:val="24"/>
          <w:lang w:eastAsia="ru-RU"/>
        </w:rPr>
        <w:t>7.6.</w:t>
      </w:r>
      <w:r w:rsidRPr="00556FC4">
        <w:rPr>
          <w:rFonts w:ascii="Times New Roman" w:eastAsia="Times New Roman" w:hAnsi="Times New Roman" w:cs="Times New Roman"/>
          <w:color w:val="0D0D0D" w:themeColor="text1" w:themeTint="F2"/>
          <w:sz w:val="24"/>
          <w:szCs w:val="24"/>
          <w:lang w:eastAsia="ru-RU"/>
        </w:rPr>
        <w:t xml:space="preserve"> В случае</w:t>
      </w:r>
      <w:proofErr w:type="gramStart"/>
      <w:r w:rsidRPr="00556FC4">
        <w:rPr>
          <w:rFonts w:ascii="Times New Roman" w:eastAsia="Times New Roman" w:hAnsi="Times New Roman" w:cs="Times New Roman"/>
          <w:color w:val="0D0D0D" w:themeColor="text1" w:themeTint="F2"/>
          <w:sz w:val="24"/>
          <w:szCs w:val="24"/>
          <w:lang w:eastAsia="ru-RU"/>
        </w:rPr>
        <w:t>,</w:t>
      </w:r>
      <w:proofErr w:type="gramEnd"/>
      <w:r w:rsidRPr="00556FC4">
        <w:rPr>
          <w:rFonts w:ascii="Times New Roman" w:eastAsia="Times New Roman" w:hAnsi="Times New Roman" w:cs="Times New Roman"/>
          <w:color w:val="0D0D0D" w:themeColor="text1" w:themeTint="F2"/>
          <w:sz w:val="24"/>
          <w:szCs w:val="24"/>
          <w:lang w:eastAsia="ru-RU"/>
        </w:rPr>
        <w:t xml:space="preserve"> если период временного отсутствия воспитанника в дошкольном образовательном учреждении превышает один учебный год, а также в случае, если воспитанник выбывает из детского сада, полномочия члена Совета - родителя (законного представителя) этого воспитанника соответственно приостанавливаются или прекращаются по решению Совета. </w:t>
      </w:r>
    </w:p>
    <w:p w:rsidR="00556FC4" w:rsidRPr="00556FC4" w:rsidRDefault="00556FC4" w:rsidP="00556FC4">
      <w:pPr>
        <w:spacing w:before="240" w:after="240" w:line="240" w:lineRule="auto"/>
        <w:jc w:val="both"/>
        <w:rPr>
          <w:rFonts w:ascii="Times New Roman" w:eastAsia="Times New Roman" w:hAnsi="Times New Roman" w:cs="Times New Roman"/>
          <w:b/>
          <w:color w:val="0D0D0D" w:themeColor="text1" w:themeTint="F2"/>
          <w:sz w:val="24"/>
          <w:szCs w:val="24"/>
          <w:lang w:eastAsia="ru-RU"/>
        </w:rPr>
      </w:pPr>
      <w:r w:rsidRPr="00556FC4">
        <w:rPr>
          <w:rFonts w:ascii="Times New Roman" w:eastAsia="Times New Roman" w:hAnsi="Times New Roman" w:cs="Times New Roman"/>
          <w:b/>
          <w:color w:val="0D0D0D" w:themeColor="text1" w:themeTint="F2"/>
          <w:sz w:val="24"/>
          <w:szCs w:val="24"/>
          <w:lang w:eastAsia="ru-RU"/>
        </w:rPr>
        <w:t>7.7. </w:t>
      </w:r>
      <w:ins w:id="8" w:author="Unknown">
        <w:r w:rsidRPr="00556FC4">
          <w:rPr>
            <w:rFonts w:ascii="Times New Roman" w:eastAsia="Times New Roman" w:hAnsi="Times New Roman" w:cs="Times New Roman"/>
            <w:b/>
            <w:color w:val="0D0D0D" w:themeColor="text1" w:themeTint="F2"/>
            <w:sz w:val="24"/>
            <w:szCs w:val="24"/>
            <w:lang w:eastAsia="ru-RU"/>
          </w:rPr>
          <w:t>Член Совета ДОУ выводится из его состава по решению Совета в следующих случаях:</w:t>
        </w:r>
      </w:ins>
    </w:p>
    <w:p w:rsidR="00556FC4" w:rsidRPr="00556FC4" w:rsidRDefault="00556FC4" w:rsidP="00556FC4">
      <w:pPr>
        <w:numPr>
          <w:ilvl w:val="0"/>
          <w:numId w:val="10"/>
        </w:numPr>
        <w:spacing w:before="48" w:after="48" w:line="240" w:lineRule="auto"/>
        <w:ind w:left="0"/>
        <w:jc w:val="both"/>
        <w:rPr>
          <w:rFonts w:ascii="Times New Roman" w:eastAsia="Times New Roman" w:hAnsi="Times New Roman" w:cs="Times New Roman"/>
          <w:color w:val="0D0D0D" w:themeColor="text1" w:themeTint="F2"/>
          <w:sz w:val="24"/>
          <w:szCs w:val="24"/>
          <w:lang w:eastAsia="ru-RU"/>
        </w:rPr>
      </w:pPr>
      <w:r w:rsidRPr="00556FC4">
        <w:rPr>
          <w:rFonts w:ascii="Times New Roman" w:eastAsia="Times New Roman" w:hAnsi="Times New Roman" w:cs="Times New Roman"/>
          <w:color w:val="0D0D0D" w:themeColor="text1" w:themeTint="F2"/>
          <w:sz w:val="24"/>
          <w:szCs w:val="24"/>
          <w:lang w:eastAsia="ru-RU"/>
        </w:rPr>
        <w:t>по его желанию, выраженному в письменной форме;</w:t>
      </w:r>
    </w:p>
    <w:p w:rsidR="00556FC4" w:rsidRPr="00556FC4" w:rsidRDefault="00556FC4" w:rsidP="00556FC4">
      <w:pPr>
        <w:numPr>
          <w:ilvl w:val="0"/>
          <w:numId w:val="10"/>
        </w:numPr>
        <w:spacing w:before="48" w:after="48" w:line="240" w:lineRule="auto"/>
        <w:ind w:left="0"/>
        <w:jc w:val="both"/>
        <w:rPr>
          <w:rFonts w:ascii="Times New Roman" w:eastAsia="Times New Roman" w:hAnsi="Times New Roman" w:cs="Times New Roman"/>
          <w:color w:val="0D0D0D" w:themeColor="text1" w:themeTint="F2"/>
          <w:sz w:val="24"/>
          <w:szCs w:val="24"/>
          <w:lang w:eastAsia="ru-RU"/>
        </w:rPr>
      </w:pPr>
      <w:r w:rsidRPr="00556FC4">
        <w:rPr>
          <w:rFonts w:ascii="Times New Roman" w:eastAsia="Times New Roman" w:hAnsi="Times New Roman" w:cs="Times New Roman"/>
          <w:color w:val="0D0D0D" w:themeColor="text1" w:themeTint="F2"/>
          <w:sz w:val="24"/>
          <w:szCs w:val="24"/>
          <w:lang w:eastAsia="ru-RU"/>
        </w:rPr>
        <w:t>при отзыве представителя учредителя;</w:t>
      </w:r>
    </w:p>
    <w:p w:rsidR="00556FC4" w:rsidRPr="00556FC4" w:rsidRDefault="00556FC4" w:rsidP="00556FC4">
      <w:pPr>
        <w:numPr>
          <w:ilvl w:val="0"/>
          <w:numId w:val="10"/>
        </w:numPr>
        <w:spacing w:before="48" w:after="48" w:line="240" w:lineRule="auto"/>
        <w:ind w:left="0"/>
        <w:jc w:val="both"/>
        <w:rPr>
          <w:rFonts w:ascii="Times New Roman" w:eastAsia="Times New Roman" w:hAnsi="Times New Roman" w:cs="Times New Roman"/>
          <w:color w:val="0D0D0D" w:themeColor="text1" w:themeTint="F2"/>
          <w:sz w:val="24"/>
          <w:szCs w:val="24"/>
          <w:lang w:eastAsia="ru-RU"/>
        </w:rPr>
      </w:pPr>
      <w:r w:rsidRPr="00556FC4">
        <w:rPr>
          <w:rFonts w:ascii="Times New Roman" w:eastAsia="Times New Roman" w:hAnsi="Times New Roman" w:cs="Times New Roman"/>
          <w:color w:val="0D0D0D" w:themeColor="text1" w:themeTint="F2"/>
          <w:sz w:val="24"/>
          <w:szCs w:val="24"/>
          <w:lang w:eastAsia="ru-RU"/>
        </w:rPr>
        <w:t>при увольнении с работы заведующего, увольнении работника дошкольного образовательного учреждения, избранного членом Совета, если они не могут быть кооптированы в состав Совета после увольнения;</w:t>
      </w:r>
    </w:p>
    <w:p w:rsidR="00556FC4" w:rsidRPr="00556FC4" w:rsidRDefault="00556FC4" w:rsidP="00556FC4">
      <w:pPr>
        <w:numPr>
          <w:ilvl w:val="0"/>
          <w:numId w:val="10"/>
        </w:numPr>
        <w:spacing w:before="48" w:after="48" w:line="240" w:lineRule="auto"/>
        <w:ind w:left="0"/>
        <w:jc w:val="both"/>
        <w:rPr>
          <w:rFonts w:ascii="Times New Roman" w:eastAsia="Times New Roman" w:hAnsi="Times New Roman" w:cs="Times New Roman"/>
          <w:color w:val="0D0D0D" w:themeColor="text1" w:themeTint="F2"/>
          <w:sz w:val="24"/>
          <w:szCs w:val="24"/>
          <w:lang w:eastAsia="ru-RU"/>
        </w:rPr>
      </w:pPr>
      <w:r w:rsidRPr="00556FC4">
        <w:rPr>
          <w:rFonts w:ascii="Times New Roman" w:eastAsia="Times New Roman" w:hAnsi="Times New Roman" w:cs="Times New Roman"/>
          <w:color w:val="0D0D0D" w:themeColor="text1" w:themeTint="F2"/>
          <w:sz w:val="24"/>
          <w:szCs w:val="24"/>
          <w:lang w:eastAsia="ru-RU"/>
        </w:rPr>
        <w:t>в случае совершения аморального проступка, несовместимого с выполнением воспитательных функций, а также за применение действий, связанных с физическим и/или психическим насилием над личностью воспитанников;</w:t>
      </w:r>
    </w:p>
    <w:p w:rsidR="00556FC4" w:rsidRPr="00556FC4" w:rsidRDefault="00556FC4" w:rsidP="00556FC4">
      <w:pPr>
        <w:numPr>
          <w:ilvl w:val="0"/>
          <w:numId w:val="10"/>
        </w:numPr>
        <w:spacing w:before="48" w:after="48" w:line="240" w:lineRule="auto"/>
        <w:ind w:left="0"/>
        <w:jc w:val="both"/>
        <w:rPr>
          <w:rFonts w:ascii="Times New Roman" w:eastAsia="Times New Roman" w:hAnsi="Times New Roman" w:cs="Times New Roman"/>
          <w:color w:val="0D0D0D" w:themeColor="text1" w:themeTint="F2"/>
          <w:sz w:val="24"/>
          <w:szCs w:val="24"/>
          <w:lang w:eastAsia="ru-RU"/>
        </w:rPr>
      </w:pPr>
      <w:r w:rsidRPr="00556FC4">
        <w:rPr>
          <w:rFonts w:ascii="Times New Roman" w:eastAsia="Times New Roman" w:hAnsi="Times New Roman" w:cs="Times New Roman"/>
          <w:color w:val="0D0D0D" w:themeColor="text1" w:themeTint="F2"/>
          <w:sz w:val="24"/>
          <w:szCs w:val="24"/>
          <w:lang w:eastAsia="ru-RU"/>
        </w:rPr>
        <w:t>в случае совершения противоправных действий, несовместимых с членством в Совете ДОУ;</w:t>
      </w:r>
    </w:p>
    <w:p w:rsidR="00556FC4" w:rsidRPr="00556FC4" w:rsidRDefault="00556FC4" w:rsidP="00556FC4">
      <w:pPr>
        <w:numPr>
          <w:ilvl w:val="0"/>
          <w:numId w:val="10"/>
        </w:numPr>
        <w:spacing w:before="48" w:after="48" w:line="240" w:lineRule="auto"/>
        <w:ind w:left="0"/>
        <w:jc w:val="both"/>
        <w:rPr>
          <w:rFonts w:ascii="Times New Roman" w:eastAsia="Times New Roman" w:hAnsi="Times New Roman" w:cs="Times New Roman"/>
          <w:color w:val="0D0D0D" w:themeColor="text1" w:themeTint="F2"/>
          <w:sz w:val="24"/>
          <w:szCs w:val="24"/>
          <w:lang w:eastAsia="ru-RU"/>
        </w:rPr>
      </w:pPr>
      <w:r w:rsidRPr="00556FC4">
        <w:rPr>
          <w:rFonts w:ascii="Times New Roman" w:eastAsia="Times New Roman" w:hAnsi="Times New Roman" w:cs="Times New Roman"/>
          <w:color w:val="0D0D0D" w:themeColor="text1" w:themeTint="F2"/>
          <w:sz w:val="24"/>
          <w:szCs w:val="24"/>
          <w:lang w:eastAsia="ru-RU"/>
        </w:rPr>
        <w:t xml:space="preserve">при выявлении обстоятельств, препятствующих участию в работе Совета (лишение родительских прав, судебный запрет заниматься педагогической и иной деятельностью, связанной с работой с детьми, признание по решению суда </w:t>
      </w:r>
      <w:proofErr w:type="gramStart"/>
      <w:r w:rsidRPr="00556FC4">
        <w:rPr>
          <w:rFonts w:ascii="Times New Roman" w:eastAsia="Times New Roman" w:hAnsi="Times New Roman" w:cs="Times New Roman"/>
          <w:color w:val="0D0D0D" w:themeColor="text1" w:themeTint="F2"/>
          <w:sz w:val="24"/>
          <w:szCs w:val="24"/>
          <w:lang w:eastAsia="ru-RU"/>
        </w:rPr>
        <w:t>недееспособным</w:t>
      </w:r>
      <w:proofErr w:type="gramEnd"/>
      <w:r w:rsidRPr="00556FC4">
        <w:rPr>
          <w:rFonts w:ascii="Times New Roman" w:eastAsia="Times New Roman" w:hAnsi="Times New Roman" w:cs="Times New Roman"/>
          <w:color w:val="0D0D0D" w:themeColor="text1" w:themeTint="F2"/>
          <w:sz w:val="24"/>
          <w:szCs w:val="24"/>
          <w:lang w:eastAsia="ru-RU"/>
        </w:rPr>
        <w:t>, наличие неснятой или непогашенной судимости за совершение умышленного тяжкого или особо тяжкого уголовного преступления).</w:t>
      </w:r>
    </w:p>
    <w:p w:rsidR="00556FC4" w:rsidRPr="00556FC4" w:rsidRDefault="00556FC4" w:rsidP="00556FC4">
      <w:pPr>
        <w:spacing w:before="240" w:after="240" w:line="240" w:lineRule="auto"/>
        <w:jc w:val="both"/>
        <w:rPr>
          <w:rFonts w:ascii="Times New Roman" w:eastAsia="Times New Roman" w:hAnsi="Times New Roman" w:cs="Times New Roman"/>
          <w:b/>
          <w:color w:val="0D0D0D" w:themeColor="text1" w:themeTint="F2"/>
          <w:sz w:val="24"/>
          <w:szCs w:val="24"/>
          <w:lang w:eastAsia="ru-RU"/>
        </w:rPr>
      </w:pPr>
      <w:r w:rsidRPr="00556FC4">
        <w:rPr>
          <w:rFonts w:ascii="Times New Roman" w:eastAsia="Times New Roman" w:hAnsi="Times New Roman" w:cs="Times New Roman"/>
          <w:b/>
          <w:color w:val="0D0D0D" w:themeColor="text1" w:themeTint="F2"/>
          <w:sz w:val="24"/>
          <w:szCs w:val="24"/>
          <w:lang w:eastAsia="ru-RU"/>
        </w:rPr>
        <w:t>7.8. </w:t>
      </w:r>
      <w:ins w:id="9" w:author="Unknown">
        <w:r w:rsidRPr="00556FC4">
          <w:rPr>
            <w:rFonts w:ascii="Times New Roman" w:eastAsia="Times New Roman" w:hAnsi="Times New Roman" w:cs="Times New Roman"/>
            <w:b/>
            <w:color w:val="0D0D0D" w:themeColor="text1" w:themeTint="F2"/>
            <w:sz w:val="24"/>
            <w:szCs w:val="24"/>
            <w:lang w:eastAsia="ru-RU"/>
          </w:rPr>
          <w:t>Члены Совета обязаны:</w:t>
        </w:r>
      </w:ins>
    </w:p>
    <w:p w:rsidR="00556FC4" w:rsidRPr="00556FC4" w:rsidRDefault="00556FC4" w:rsidP="00556FC4">
      <w:pPr>
        <w:numPr>
          <w:ilvl w:val="0"/>
          <w:numId w:val="11"/>
        </w:numPr>
        <w:spacing w:before="48" w:after="48" w:line="240" w:lineRule="auto"/>
        <w:ind w:left="0"/>
        <w:jc w:val="both"/>
        <w:rPr>
          <w:rFonts w:ascii="Times New Roman" w:eastAsia="Times New Roman" w:hAnsi="Times New Roman" w:cs="Times New Roman"/>
          <w:color w:val="0D0D0D" w:themeColor="text1" w:themeTint="F2"/>
          <w:sz w:val="24"/>
          <w:szCs w:val="24"/>
          <w:lang w:eastAsia="ru-RU"/>
        </w:rPr>
      </w:pPr>
      <w:r w:rsidRPr="00556FC4">
        <w:rPr>
          <w:rFonts w:ascii="Times New Roman" w:eastAsia="Times New Roman" w:hAnsi="Times New Roman" w:cs="Times New Roman"/>
          <w:color w:val="0D0D0D" w:themeColor="text1" w:themeTint="F2"/>
          <w:sz w:val="24"/>
          <w:szCs w:val="24"/>
          <w:lang w:eastAsia="ru-RU"/>
        </w:rPr>
        <w:t>признавать и выполнять Положение о Совете дошкольного образовательного учреждения и Устав ДОУ;</w:t>
      </w:r>
    </w:p>
    <w:p w:rsidR="00556FC4" w:rsidRPr="00556FC4" w:rsidRDefault="00556FC4" w:rsidP="00556FC4">
      <w:pPr>
        <w:numPr>
          <w:ilvl w:val="0"/>
          <w:numId w:val="11"/>
        </w:numPr>
        <w:spacing w:before="48" w:after="48" w:line="240" w:lineRule="auto"/>
        <w:ind w:left="0"/>
        <w:jc w:val="both"/>
        <w:rPr>
          <w:rFonts w:ascii="Times New Roman" w:eastAsia="Times New Roman" w:hAnsi="Times New Roman" w:cs="Times New Roman"/>
          <w:color w:val="0D0D0D" w:themeColor="text1" w:themeTint="F2"/>
          <w:sz w:val="24"/>
          <w:szCs w:val="24"/>
          <w:lang w:eastAsia="ru-RU"/>
        </w:rPr>
      </w:pPr>
      <w:r w:rsidRPr="00556FC4">
        <w:rPr>
          <w:rFonts w:ascii="Times New Roman" w:eastAsia="Times New Roman" w:hAnsi="Times New Roman" w:cs="Times New Roman"/>
          <w:color w:val="0D0D0D" w:themeColor="text1" w:themeTint="F2"/>
          <w:sz w:val="24"/>
          <w:szCs w:val="24"/>
          <w:lang w:eastAsia="ru-RU"/>
        </w:rPr>
        <w:t>принимать посильное участие в деятельности Совета дошкольного образовательного учреждения;</w:t>
      </w:r>
    </w:p>
    <w:p w:rsidR="00556FC4" w:rsidRPr="00556FC4" w:rsidRDefault="00556FC4" w:rsidP="00556FC4">
      <w:pPr>
        <w:numPr>
          <w:ilvl w:val="0"/>
          <w:numId w:val="11"/>
        </w:numPr>
        <w:spacing w:before="48" w:after="48" w:line="240" w:lineRule="auto"/>
        <w:ind w:left="0"/>
        <w:jc w:val="both"/>
        <w:rPr>
          <w:rFonts w:ascii="Times New Roman" w:eastAsia="Times New Roman" w:hAnsi="Times New Roman" w:cs="Times New Roman"/>
          <w:color w:val="0D0D0D" w:themeColor="text1" w:themeTint="F2"/>
          <w:sz w:val="24"/>
          <w:szCs w:val="24"/>
          <w:lang w:eastAsia="ru-RU"/>
        </w:rPr>
      </w:pPr>
      <w:r w:rsidRPr="00556FC4">
        <w:rPr>
          <w:rFonts w:ascii="Times New Roman" w:eastAsia="Times New Roman" w:hAnsi="Times New Roman" w:cs="Times New Roman"/>
          <w:color w:val="0D0D0D" w:themeColor="text1" w:themeTint="F2"/>
          <w:sz w:val="24"/>
          <w:szCs w:val="24"/>
          <w:lang w:eastAsia="ru-RU"/>
        </w:rPr>
        <w:lastRenderedPageBreak/>
        <w:t>соблюдать права участников образовательных отношений дошкольного образовательного учреждения;</w:t>
      </w:r>
    </w:p>
    <w:p w:rsidR="00556FC4" w:rsidRPr="00556FC4" w:rsidRDefault="00556FC4" w:rsidP="00556FC4">
      <w:pPr>
        <w:numPr>
          <w:ilvl w:val="0"/>
          <w:numId w:val="11"/>
        </w:numPr>
        <w:spacing w:before="48" w:after="48" w:line="240" w:lineRule="auto"/>
        <w:ind w:left="0"/>
        <w:jc w:val="both"/>
        <w:rPr>
          <w:rFonts w:ascii="Times New Roman" w:eastAsia="Times New Roman" w:hAnsi="Times New Roman" w:cs="Times New Roman"/>
          <w:color w:val="0D0D0D" w:themeColor="text1" w:themeTint="F2"/>
          <w:sz w:val="24"/>
          <w:szCs w:val="24"/>
          <w:lang w:eastAsia="ru-RU"/>
        </w:rPr>
      </w:pPr>
      <w:r w:rsidRPr="00556FC4">
        <w:rPr>
          <w:rFonts w:ascii="Times New Roman" w:eastAsia="Times New Roman" w:hAnsi="Times New Roman" w:cs="Times New Roman"/>
          <w:color w:val="0D0D0D" w:themeColor="text1" w:themeTint="F2"/>
          <w:sz w:val="24"/>
          <w:szCs w:val="24"/>
          <w:lang w:eastAsia="ru-RU"/>
        </w:rPr>
        <w:t>действовать во взаимодействии с другими органами самоуправления и должностными лицами дошкольного образовательного учреждения.</w:t>
      </w:r>
    </w:p>
    <w:p w:rsidR="00556FC4" w:rsidRPr="00556FC4" w:rsidRDefault="00556FC4" w:rsidP="0036530C">
      <w:pPr>
        <w:spacing w:before="480" w:after="144" w:line="240" w:lineRule="auto"/>
        <w:jc w:val="center"/>
        <w:outlineLvl w:val="2"/>
        <w:rPr>
          <w:rFonts w:ascii="Times New Roman" w:eastAsia="Times New Roman" w:hAnsi="Times New Roman" w:cs="Times New Roman"/>
          <w:b/>
          <w:bCs/>
          <w:color w:val="0D0D0D" w:themeColor="text1" w:themeTint="F2"/>
          <w:sz w:val="24"/>
          <w:szCs w:val="24"/>
          <w:lang w:eastAsia="ru-RU"/>
        </w:rPr>
      </w:pPr>
      <w:r w:rsidRPr="00556FC4">
        <w:rPr>
          <w:rFonts w:ascii="Times New Roman" w:eastAsia="Times New Roman" w:hAnsi="Times New Roman" w:cs="Times New Roman"/>
          <w:b/>
          <w:bCs/>
          <w:color w:val="0D0D0D" w:themeColor="text1" w:themeTint="F2"/>
          <w:sz w:val="24"/>
          <w:szCs w:val="24"/>
          <w:lang w:eastAsia="ru-RU"/>
        </w:rPr>
        <w:t>8. Ответственность Совета ДОУ</w:t>
      </w:r>
    </w:p>
    <w:p w:rsidR="00556FC4" w:rsidRPr="00556FC4" w:rsidRDefault="00556FC4" w:rsidP="00556FC4">
      <w:pPr>
        <w:spacing w:before="240" w:after="240" w:line="240" w:lineRule="auto"/>
        <w:jc w:val="both"/>
        <w:rPr>
          <w:rFonts w:ascii="Times New Roman" w:eastAsia="Times New Roman" w:hAnsi="Times New Roman" w:cs="Times New Roman"/>
          <w:b/>
          <w:color w:val="0D0D0D" w:themeColor="text1" w:themeTint="F2"/>
          <w:sz w:val="24"/>
          <w:szCs w:val="24"/>
          <w:lang w:eastAsia="ru-RU"/>
        </w:rPr>
      </w:pPr>
      <w:r w:rsidRPr="00556FC4">
        <w:rPr>
          <w:rFonts w:ascii="Times New Roman" w:eastAsia="Times New Roman" w:hAnsi="Times New Roman" w:cs="Times New Roman"/>
          <w:b/>
          <w:color w:val="0D0D0D" w:themeColor="text1" w:themeTint="F2"/>
          <w:sz w:val="24"/>
          <w:szCs w:val="24"/>
          <w:lang w:eastAsia="ru-RU"/>
        </w:rPr>
        <w:t>8.1. </w:t>
      </w:r>
      <w:ins w:id="10" w:author="Unknown">
        <w:r w:rsidRPr="00556FC4">
          <w:rPr>
            <w:rFonts w:ascii="Times New Roman" w:eastAsia="Times New Roman" w:hAnsi="Times New Roman" w:cs="Times New Roman"/>
            <w:b/>
            <w:color w:val="0D0D0D" w:themeColor="text1" w:themeTint="F2"/>
            <w:sz w:val="24"/>
            <w:szCs w:val="24"/>
            <w:lang w:eastAsia="ru-RU"/>
          </w:rPr>
          <w:t xml:space="preserve">Совет ДОУ несет ответственность </w:t>
        </w:r>
        <w:proofErr w:type="gramStart"/>
        <w:r w:rsidRPr="00556FC4">
          <w:rPr>
            <w:rFonts w:ascii="Times New Roman" w:eastAsia="Times New Roman" w:hAnsi="Times New Roman" w:cs="Times New Roman"/>
            <w:b/>
            <w:color w:val="0D0D0D" w:themeColor="text1" w:themeTint="F2"/>
            <w:sz w:val="24"/>
            <w:szCs w:val="24"/>
            <w:lang w:eastAsia="ru-RU"/>
          </w:rPr>
          <w:t>за</w:t>
        </w:r>
        <w:proofErr w:type="gramEnd"/>
        <w:r w:rsidRPr="00556FC4">
          <w:rPr>
            <w:rFonts w:ascii="Times New Roman" w:eastAsia="Times New Roman" w:hAnsi="Times New Roman" w:cs="Times New Roman"/>
            <w:b/>
            <w:color w:val="0D0D0D" w:themeColor="text1" w:themeTint="F2"/>
            <w:sz w:val="24"/>
            <w:szCs w:val="24"/>
            <w:lang w:eastAsia="ru-RU"/>
          </w:rPr>
          <w:t>:</w:t>
        </w:r>
      </w:ins>
    </w:p>
    <w:p w:rsidR="00556FC4" w:rsidRPr="00556FC4" w:rsidRDefault="00556FC4" w:rsidP="00556FC4">
      <w:pPr>
        <w:numPr>
          <w:ilvl w:val="0"/>
          <w:numId w:val="12"/>
        </w:numPr>
        <w:spacing w:before="48" w:after="48" w:line="240" w:lineRule="auto"/>
        <w:ind w:left="0"/>
        <w:jc w:val="both"/>
        <w:rPr>
          <w:rFonts w:ascii="Times New Roman" w:eastAsia="Times New Roman" w:hAnsi="Times New Roman" w:cs="Times New Roman"/>
          <w:color w:val="0D0D0D" w:themeColor="text1" w:themeTint="F2"/>
          <w:sz w:val="24"/>
          <w:szCs w:val="24"/>
          <w:lang w:eastAsia="ru-RU"/>
        </w:rPr>
      </w:pPr>
      <w:r w:rsidRPr="00556FC4">
        <w:rPr>
          <w:rFonts w:ascii="Times New Roman" w:eastAsia="Times New Roman" w:hAnsi="Times New Roman" w:cs="Times New Roman"/>
          <w:color w:val="0D0D0D" w:themeColor="text1" w:themeTint="F2"/>
          <w:sz w:val="24"/>
          <w:szCs w:val="24"/>
          <w:lang w:eastAsia="ru-RU"/>
        </w:rPr>
        <w:t>выполнение или невыполнение закрепленных за Советом функций и задач;</w:t>
      </w:r>
    </w:p>
    <w:p w:rsidR="00556FC4" w:rsidRPr="00556FC4" w:rsidRDefault="00556FC4" w:rsidP="00556FC4">
      <w:pPr>
        <w:numPr>
          <w:ilvl w:val="0"/>
          <w:numId w:val="12"/>
        </w:numPr>
        <w:spacing w:before="48" w:after="48" w:line="240" w:lineRule="auto"/>
        <w:ind w:left="0"/>
        <w:jc w:val="both"/>
        <w:rPr>
          <w:rFonts w:ascii="Times New Roman" w:eastAsia="Times New Roman" w:hAnsi="Times New Roman" w:cs="Times New Roman"/>
          <w:color w:val="0D0D0D" w:themeColor="text1" w:themeTint="F2"/>
          <w:sz w:val="24"/>
          <w:szCs w:val="24"/>
          <w:lang w:eastAsia="ru-RU"/>
        </w:rPr>
      </w:pPr>
      <w:r w:rsidRPr="00556FC4">
        <w:rPr>
          <w:rFonts w:ascii="Times New Roman" w:eastAsia="Times New Roman" w:hAnsi="Times New Roman" w:cs="Times New Roman"/>
          <w:color w:val="0D0D0D" w:themeColor="text1" w:themeTint="F2"/>
          <w:sz w:val="24"/>
          <w:szCs w:val="24"/>
          <w:lang w:eastAsia="ru-RU"/>
        </w:rPr>
        <w:t>своевременное принятие и выполнение решений, входящих в его компетенцию;</w:t>
      </w:r>
    </w:p>
    <w:p w:rsidR="00556FC4" w:rsidRPr="00556FC4" w:rsidRDefault="00556FC4" w:rsidP="00556FC4">
      <w:pPr>
        <w:numPr>
          <w:ilvl w:val="0"/>
          <w:numId w:val="12"/>
        </w:numPr>
        <w:spacing w:before="48" w:after="48" w:line="240" w:lineRule="auto"/>
        <w:ind w:left="0"/>
        <w:jc w:val="both"/>
        <w:rPr>
          <w:rFonts w:ascii="Times New Roman" w:eastAsia="Times New Roman" w:hAnsi="Times New Roman" w:cs="Times New Roman"/>
          <w:color w:val="0D0D0D" w:themeColor="text1" w:themeTint="F2"/>
          <w:sz w:val="24"/>
          <w:szCs w:val="24"/>
          <w:lang w:eastAsia="ru-RU"/>
        </w:rPr>
      </w:pPr>
      <w:r w:rsidRPr="00556FC4">
        <w:rPr>
          <w:rFonts w:ascii="Times New Roman" w:eastAsia="Times New Roman" w:hAnsi="Times New Roman" w:cs="Times New Roman"/>
          <w:color w:val="0D0D0D" w:themeColor="text1" w:themeTint="F2"/>
          <w:sz w:val="24"/>
          <w:szCs w:val="24"/>
          <w:lang w:eastAsia="ru-RU"/>
        </w:rPr>
        <w:t>соответствие принятых решений законодательству Российской Федерации;</w:t>
      </w:r>
    </w:p>
    <w:p w:rsidR="00556FC4" w:rsidRPr="00556FC4" w:rsidRDefault="00556FC4" w:rsidP="00556FC4">
      <w:pPr>
        <w:numPr>
          <w:ilvl w:val="0"/>
          <w:numId w:val="12"/>
        </w:numPr>
        <w:spacing w:before="48" w:after="48" w:line="240" w:lineRule="auto"/>
        <w:ind w:left="0"/>
        <w:jc w:val="both"/>
        <w:rPr>
          <w:rFonts w:ascii="Times New Roman" w:eastAsia="Times New Roman" w:hAnsi="Times New Roman" w:cs="Times New Roman"/>
          <w:color w:val="0D0D0D" w:themeColor="text1" w:themeTint="F2"/>
          <w:sz w:val="24"/>
          <w:szCs w:val="24"/>
          <w:lang w:eastAsia="ru-RU"/>
        </w:rPr>
      </w:pPr>
      <w:r w:rsidRPr="00556FC4">
        <w:rPr>
          <w:rFonts w:ascii="Times New Roman" w:eastAsia="Times New Roman" w:hAnsi="Times New Roman" w:cs="Times New Roman"/>
          <w:color w:val="0D0D0D" w:themeColor="text1" w:themeTint="F2"/>
          <w:sz w:val="24"/>
          <w:szCs w:val="24"/>
          <w:lang w:eastAsia="ru-RU"/>
        </w:rPr>
        <w:t>осуществление деятельности в рамках определенных компетенций.</w:t>
      </w:r>
    </w:p>
    <w:p w:rsidR="00556FC4" w:rsidRPr="00556FC4" w:rsidRDefault="00556FC4" w:rsidP="00556FC4">
      <w:pPr>
        <w:numPr>
          <w:ilvl w:val="0"/>
          <w:numId w:val="12"/>
        </w:numPr>
        <w:spacing w:before="48" w:after="48" w:line="240" w:lineRule="auto"/>
        <w:ind w:left="0"/>
        <w:jc w:val="both"/>
        <w:rPr>
          <w:rFonts w:ascii="Times New Roman" w:eastAsia="Times New Roman" w:hAnsi="Times New Roman" w:cs="Times New Roman"/>
          <w:color w:val="0D0D0D" w:themeColor="text1" w:themeTint="F2"/>
          <w:sz w:val="24"/>
          <w:szCs w:val="24"/>
          <w:lang w:eastAsia="ru-RU"/>
        </w:rPr>
      </w:pPr>
      <w:r w:rsidRPr="00556FC4">
        <w:rPr>
          <w:rFonts w:ascii="Times New Roman" w:eastAsia="Times New Roman" w:hAnsi="Times New Roman" w:cs="Times New Roman"/>
          <w:color w:val="0D0D0D" w:themeColor="text1" w:themeTint="F2"/>
          <w:sz w:val="24"/>
          <w:szCs w:val="24"/>
          <w:lang w:eastAsia="ru-RU"/>
        </w:rPr>
        <w:t>выполнение плана своей работы;</w:t>
      </w:r>
    </w:p>
    <w:p w:rsidR="00556FC4" w:rsidRPr="00556FC4" w:rsidRDefault="00556FC4" w:rsidP="00556FC4">
      <w:pPr>
        <w:numPr>
          <w:ilvl w:val="0"/>
          <w:numId w:val="12"/>
        </w:numPr>
        <w:spacing w:before="48" w:after="48" w:line="240" w:lineRule="auto"/>
        <w:ind w:left="0"/>
        <w:jc w:val="both"/>
        <w:rPr>
          <w:rFonts w:ascii="Times New Roman" w:eastAsia="Times New Roman" w:hAnsi="Times New Roman" w:cs="Times New Roman"/>
          <w:color w:val="0D0D0D" w:themeColor="text1" w:themeTint="F2"/>
          <w:sz w:val="24"/>
          <w:szCs w:val="24"/>
          <w:lang w:eastAsia="ru-RU"/>
        </w:rPr>
      </w:pPr>
      <w:r w:rsidRPr="00556FC4">
        <w:rPr>
          <w:rFonts w:ascii="Times New Roman" w:eastAsia="Times New Roman" w:hAnsi="Times New Roman" w:cs="Times New Roman"/>
          <w:color w:val="0D0D0D" w:themeColor="text1" w:themeTint="F2"/>
          <w:sz w:val="24"/>
          <w:szCs w:val="24"/>
          <w:lang w:eastAsia="ru-RU"/>
        </w:rPr>
        <w:t>компетентность принимаемых решений;</w:t>
      </w:r>
    </w:p>
    <w:p w:rsidR="00556FC4" w:rsidRPr="00556FC4" w:rsidRDefault="00556FC4" w:rsidP="00556FC4">
      <w:pPr>
        <w:numPr>
          <w:ilvl w:val="0"/>
          <w:numId w:val="12"/>
        </w:numPr>
        <w:spacing w:before="48" w:after="48" w:line="240" w:lineRule="auto"/>
        <w:ind w:left="0"/>
        <w:jc w:val="both"/>
        <w:rPr>
          <w:rFonts w:ascii="Times New Roman" w:eastAsia="Times New Roman" w:hAnsi="Times New Roman" w:cs="Times New Roman"/>
          <w:color w:val="0D0D0D" w:themeColor="text1" w:themeTint="F2"/>
          <w:sz w:val="24"/>
          <w:szCs w:val="24"/>
          <w:lang w:eastAsia="ru-RU"/>
        </w:rPr>
      </w:pPr>
      <w:r w:rsidRPr="00556FC4">
        <w:rPr>
          <w:rFonts w:ascii="Times New Roman" w:eastAsia="Times New Roman" w:hAnsi="Times New Roman" w:cs="Times New Roman"/>
          <w:color w:val="0D0D0D" w:themeColor="text1" w:themeTint="F2"/>
          <w:sz w:val="24"/>
          <w:szCs w:val="24"/>
          <w:lang w:eastAsia="ru-RU"/>
        </w:rPr>
        <w:t>развитие принципов самоуправления в дошкольном образовательном учреждении;</w:t>
      </w:r>
    </w:p>
    <w:p w:rsidR="00556FC4" w:rsidRPr="00556FC4" w:rsidRDefault="00556FC4" w:rsidP="00556FC4">
      <w:pPr>
        <w:numPr>
          <w:ilvl w:val="0"/>
          <w:numId w:val="12"/>
        </w:numPr>
        <w:spacing w:before="48" w:after="48" w:line="240" w:lineRule="auto"/>
        <w:ind w:left="0"/>
        <w:jc w:val="both"/>
        <w:rPr>
          <w:rFonts w:ascii="Times New Roman" w:eastAsia="Times New Roman" w:hAnsi="Times New Roman" w:cs="Times New Roman"/>
          <w:color w:val="0D0D0D" w:themeColor="text1" w:themeTint="F2"/>
          <w:sz w:val="24"/>
          <w:szCs w:val="24"/>
          <w:lang w:eastAsia="ru-RU"/>
        </w:rPr>
      </w:pPr>
      <w:r w:rsidRPr="00556FC4">
        <w:rPr>
          <w:rFonts w:ascii="Times New Roman" w:eastAsia="Times New Roman" w:hAnsi="Times New Roman" w:cs="Times New Roman"/>
          <w:color w:val="0D0D0D" w:themeColor="text1" w:themeTint="F2"/>
          <w:sz w:val="24"/>
          <w:szCs w:val="24"/>
          <w:lang w:eastAsia="ru-RU"/>
        </w:rPr>
        <w:t>упрочение общественного признания деятельности дошкольного образовательного учреждения;</w:t>
      </w:r>
    </w:p>
    <w:p w:rsidR="00556FC4" w:rsidRPr="00556FC4" w:rsidRDefault="00556FC4" w:rsidP="00556FC4">
      <w:pPr>
        <w:numPr>
          <w:ilvl w:val="0"/>
          <w:numId w:val="12"/>
        </w:numPr>
        <w:spacing w:before="48" w:after="48" w:line="240" w:lineRule="auto"/>
        <w:ind w:left="0"/>
        <w:jc w:val="both"/>
        <w:rPr>
          <w:rFonts w:ascii="Times New Roman" w:eastAsia="Times New Roman" w:hAnsi="Times New Roman" w:cs="Times New Roman"/>
          <w:color w:val="0D0D0D" w:themeColor="text1" w:themeTint="F2"/>
          <w:sz w:val="24"/>
          <w:szCs w:val="24"/>
          <w:lang w:eastAsia="ru-RU"/>
        </w:rPr>
      </w:pPr>
      <w:r w:rsidRPr="00556FC4">
        <w:rPr>
          <w:rFonts w:ascii="Times New Roman" w:eastAsia="Times New Roman" w:hAnsi="Times New Roman" w:cs="Times New Roman"/>
          <w:color w:val="0D0D0D" w:themeColor="text1" w:themeTint="F2"/>
          <w:sz w:val="24"/>
          <w:szCs w:val="24"/>
          <w:lang w:eastAsia="ru-RU"/>
        </w:rPr>
        <w:t>за достоверность публичного доклада.</w:t>
      </w:r>
    </w:p>
    <w:p w:rsidR="0036530C" w:rsidRDefault="00556FC4" w:rsidP="00556FC4">
      <w:pPr>
        <w:spacing w:before="240" w:after="240" w:line="240" w:lineRule="auto"/>
        <w:jc w:val="both"/>
        <w:rPr>
          <w:rFonts w:ascii="Times New Roman" w:eastAsia="Times New Roman" w:hAnsi="Times New Roman" w:cs="Times New Roman"/>
          <w:color w:val="0D0D0D" w:themeColor="text1" w:themeTint="F2"/>
          <w:sz w:val="24"/>
          <w:szCs w:val="24"/>
          <w:lang w:eastAsia="ru-RU"/>
        </w:rPr>
      </w:pPr>
      <w:r w:rsidRPr="00556FC4">
        <w:rPr>
          <w:rFonts w:ascii="Times New Roman" w:eastAsia="Times New Roman" w:hAnsi="Times New Roman" w:cs="Times New Roman"/>
          <w:b/>
          <w:color w:val="0D0D0D" w:themeColor="text1" w:themeTint="F2"/>
          <w:sz w:val="24"/>
          <w:szCs w:val="24"/>
          <w:lang w:eastAsia="ru-RU"/>
        </w:rPr>
        <w:t>8.2.</w:t>
      </w:r>
      <w:r w:rsidRPr="00556FC4">
        <w:rPr>
          <w:rFonts w:ascii="Times New Roman" w:eastAsia="Times New Roman" w:hAnsi="Times New Roman" w:cs="Times New Roman"/>
          <w:color w:val="0D0D0D" w:themeColor="text1" w:themeTint="F2"/>
          <w:sz w:val="24"/>
          <w:szCs w:val="24"/>
          <w:lang w:eastAsia="ru-RU"/>
        </w:rPr>
        <w:t xml:space="preserve"> Решения Совета ДОУ, противоречащие законодательству Российской Федерации, Уставу дошкольного образовательного учреждения, не действительны с момента их принятия и не подлежат исполнению заведующим детским садом, его работниками и иными участниками воспитательно-образовательных отношений. </w:t>
      </w:r>
    </w:p>
    <w:p w:rsidR="0036530C" w:rsidRDefault="00556FC4" w:rsidP="00556FC4">
      <w:pPr>
        <w:spacing w:before="240" w:after="240" w:line="240" w:lineRule="auto"/>
        <w:jc w:val="both"/>
        <w:rPr>
          <w:rFonts w:ascii="Times New Roman" w:eastAsia="Times New Roman" w:hAnsi="Times New Roman" w:cs="Times New Roman"/>
          <w:color w:val="0D0D0D" w:themeColor="text1" w:themeTint="F2"/>
          <w:sz w:val="24"/>
          <w:szCs w:val="24"/>
          <w:lang w:eastAsia="ru-RU"/>
        </w:rPr>
      </w:pPr>
      <w:r w:rsidRPr="00556FC4">
        <w:rPr>
          <w:rFonts w:ascii="Times New Roman" w:eastAsia="Times New Roman" w:hAnsi="Times New Roman" w:cs="Times New Roman"/>
          <w:b/>
          <w:color w:val="0D0D0D" w:themeColor="text1" w:themeTint="F2"/>
          <w:sz w:val="24"/>
          <w:szCs w:val="24"/>
          <w:lang w:eastAsia="ru-RU"/>
        </w:rPr>
        <w:t>8.3</w:t>
      </w:r>
      <w:r w:rsidRPr="00556FC4">
        <w:rPr>
          <w:rFonts w:ascii="Times New Roman" w:eastAsia="Times New Roman" w:hAnsi="Times New Roman" w:cs="Times New Roman"/>
          <w:color w:val="0D0D0D" w:themeColor="text1" w:themeTint="F2"/>
          <w:sz w:val="24"/>
          <w:szCs w:val="24"/>
          <w:lang w:eastAsia="ru-RU"/>
        </w:rPr>
        <w:t xml:space="preserve">. По факту принятия противоправного решения Совета заведующий дошкольным образовательным учреждением, вправе принять решение по согласованию с учредителем об отмене такого решения Совета ДОУ, либо внести в Совет представление о пересмотре решения. </w:t>
      </w:r>
    </w:p>
    <w:p w:rsidR="00556FC4" w:rsidRPr="00556FC4" w:rsidRDefault="00556FC4" w:rsidP="00556FC4">
      <w:pPr>
        <w:spacing w:before="240" w:after="240" w:line="240" w:lineRule="auto"/>
        <w:jc w:val="both"/>
        <w:rPr>
          <w:rFonts w:ascii="Times New Roman" w:eastAsia="Times New Roman" w:hAnsi="Times New Roman" w:cs="Times New Roman"/>
          <w:color w:val="0D0D0D" w:themeColor="text1" w:themeTint="F2"/>
          <w:sz w:val="24"/>
          <w:szCs w:val="24"/>
          <w:lang w:eastAsia="ru-RU"/>
        </w:rPr>
      </w:pPr>
      <w:r w:rsidRPr="00556FC4">
        <w:rPr>
          <w:rFonts w:ascii="Times New Roman" w:eastAsia="Times New Roman" w:hAnsi="Times New Roman" w:cs="Times New Roman"/>
          <w:b/>
          <w:color w:val="0D0D0D" w:themeColor="text1" w:themeTint="F2"/>
          <w:sz w:val="24"/>
          <w:szCs w:val="24"/>
          <w:lang w:eastAsia="ru-RU"/>
        </w:rPr>
        <w:t>8.4</w:t>
      </w:r>
      <w:r w:rsidRPr="00556FC4">
        <w:rPr>
          <w:rFonts w:ascii="Times New Roman" w:eastAsia="Times New Roman" w:hAnsi="Times New Roman" w:cs="Times New Roman"/>
          <w:color w:val="0D0D0D" w:themeColor="text1" w:themeTint="F2"/>
          <w:sz w:val="24"/>
          <w:szCs w:val="24"/>
          <w:lang w:eastAsia="ru-RU"/>
        </w:rPr>
        <w:t>. В случае возникновения конфликта между Советом ДОУ и заведующим дошкольным образовательным учреждением (несогласия заведующего с решением Совета и/или несогласия Совета с решением (приказом) заведующего), который не может быть урегулирован путем переговоров, решение по конфликтному вопросу принимает учредитель.</w:t>
      </w:r>
    </w:p>
    <w:p w:rsidR="00556FC4" w:rsidRPr="00556FC4" w:rsidRDefault="00556FC4" w:rsidP="0036530C">
      <w:pPr>
        <w:spacing w:before="480" w:after="144" w:line="240" w:lineRule="auto"/>
        <w:jc w:val="center"/>
        <w:outlineLvl w:val="2"/>
        <w:rPr>
          <w:rFonts w:ascii="Times New Roman" w:eastAsia="Times New Roman" w:hAnsi="Times New Roman" w:cs="Times New Roman"/>
          <w:b/>
          <w:bCs/>
          <w:color w:val="0D0D0D" w:themeColor="text1" w:themeTint="F2"/>
          <w:sz w:val="24"/>
          <w:szCs w:val="24"/>
          <w:lang w:eastAsia="ru-RU"/>
        </w:rPr>
      </w:pPr>
      <w:r w:rsidRPr="00556FC4">
        <w:rPr>
          <w:rFonts w:ascii="Times New Roman" w:eastAsia="Times New Roman" w:hAnsi="Times New Roman" w:cs="Times New Roman"/>
          <w:b/>
          <w:bCs/>
          <w:color w:val="0D0D0D" w:themeColor="text1" w:themeTint="F2"/>
          <w:sz w:val="24"/>
          <w:szCs w:val="24"/>
          <w:lang w:eastAsia="ru-RU"/>
        </w:rPr>
        <w:t>9. Взаимосвязь с другими органами</w:t>
      </w:r>
    </w:p>
    <w:p w:rsidR="0036530C" w:rsidRDefault="00556FC4" w:rsidP="00556FC4">
      <w:pPr>
        <w:spacing w:before="240" w:after="240" w:line="240" w:lineRule="auto"/>
        <w:jc w:val="both"/>
        <w:rPr>
          <w:rFonts w:ascii="Times New Roman" w:eastAsia="Times New Roman" w:hAnsi="Times New Roman" w:cs="Times New Roman"/>
          <w:color w:val="0D0D0D" w:themeColor="text1" w:themeTint="F2"/>
          <w:sz w:val="24"/>
          <w:szCs w:val="24"/>
          <w:lang w:eastAsia="ru-RU"/>
        </w:rPr>
      </w:pPr>
      <w:r w:rsidRPr="00556FC4">
        <w:rPr>
          <w:rFonts w:ascii="Times New Roman" w:eastAsia="Times New Roman" w:hAnsi="Times New Roman" w:cs="Times New Roman"/>
          <w:b/>
          <w:color w:val="0D0D0D" w:themeColor="text1" w:themeTint="F2"/>
          <w:sz w:val="24"/>
          <w:szCs w:val="24"/>
          <w:lang w:eastAsia="ru-RU"/>
        </w:rPr>
        <w:t>9.1.</w:t>
      </w:r>
      <w:r w:rsidRPr="00556FC4">
        <w:rPr>
          <w:rFonts w:ascii="Times New Roman" w:eastAsia="Times New Roman" w:hAnsi="Times New Roman" w:cs="Times New Roman"/>
          <w:color w:val="0D0D0D" w:themeColor="text1" w:themeTint="F2"/>
          <w:sz w:val="24"/>
          <w:szCs w:val="24"/>
          <w:lang w:eastAsia="ru-RU"/>
        </w:rPr>
        <w:t xml:space="preserve"> В своей деятельности Совет ДОУ взаимодействует с педагогическим советом дошкольного образовательного учреждения, представителями родительской общественности. </w:t>
      </w:r>
    </w:p>
    <w:p w:rsidR="0036530C" w:rsidRDefault="00556FC4" w:rsidP="00556FC4">
      <w:pPr>
        <w:spacing w:before="240" w:after="240" w:line="240" w:lineRule="auto"/>
        <w:jc w:val="both"/>
        <w:rPr>
          <w:rFonts w:ascii="Times New Roman" w:eastAsia="Times New Roman" w:hAnsi="Times New Roman" w:cs="Times New Roman"/>
          <w:color w:val="0D0D0D" w:themeColor="text1" w:themeTint="F2"/>
          <w:sz w:val="24"/>
          <w:szCs w:val="24"/>
          <w:lang w:eastAsia="ru-RU"/>
        </w:rPr>
      </w:pPr>
      <w:r w:rsidRPr="00556FC4">
        <w:rPr>
          <w:rFonts w:ascii="Times New Roman" w:eastAsia="Times New Roman" w:hAnsi="Times New Roman" w:cs="Times New Roman"/>
          <w:b/>
          <w:color w:val="0D0D0D" w:themeColor="text1" w:themeTint="F2"/>
          <w:sz w:val="24"/>
          <w:szCs w:val="24"/>
          <w:lang w:eastAsia="ru-RU"/>
        </w:rPr>
        <w:t>9.2.</w:t>
      </w:r>
      <w:r w:rsidRPr="00556FC4">
        <w:rPr>
          <w:rFonts w:ascii="Times New Roman" w:eastAsia="Times New Roman" w:hAnsi="Times New Roman" w:cs="Times New Roman"/>
          <w:color w:val="0D0D0D" w:themeColor="text1" w:themeTint="F2"/>
          <w:sz w:val="24"/>
          <w:szCs w:val="24"/>
          <w:lang w:eastAsia="ru-RU"/>
        </w:rPr>
        <w:t xml:space="preserve"> В необходимых случаях на заседания Совета могут приглашаться представители общественных организаций, учреждений, взаимодействующих с ДОУ по вопросам образования и воспитания и др. Необходимость их приглашения определяется председателем Совета, Учредителем (если данное положение оговорено в договоре между учредителем и дошкольным образовательным учреждением). </w:t>
      </w:r>
    </w:p>
    <w:p w:rsidR="00556FC4" w:rsidRPr="00556FC4" w:rsidRDefault="00556FC4" w:rsidP="00556FC4">
      <w:pPr>
        <w:spacing w:before="240" w:after="240" w:line="240" w:lineRule="auto"/>
        <w:jc w:val="both"/>
        <w:rPr>
          <w:rFonts w:ascii="Times New Roman" w:eastAsia="Times New Roman" w:hAnsi="Times New Roman" w:cs="Times New Roman"/>
          <w:color w:val="0D0D0D" w:themeColor="text1" w:themeTint="F2"/>
          <w:sz w:val="24"/>
          <w:szCs w:val="24"/>
          <w:lang w:eastAsia="ru-RU"/>
        </w:rPr>
      </w:pPr>
      <w:r w:rsidRPr="00556FC4">
        <w:rPr>
          <w:rFonts w:ascii="Times New Roman" w:eastAsia="Times New Roman" w:hAnsi="Times New Roman" w:cs="Times New Roman"/>
          <w:b/>
          <w:color w:val="0D0D0D" w:themeColor="text1" w:themeTint="F2"/>
          <w:sz w:val="24"/>
          <w:szCs w:val="24"/>
          <w:lang w:eastAsia="ru-RU"/>
        </w:rPr>
        <w:t>9.3.</w:t>
      </w:r>
      <w:r w:rsidRPr="00556FC4">
        <w:rPr>
          <w:rFonts w:ascii="Times New Roman" w:eastAsia="Times New Roman" w:hAnsi="Times New Roman" w:cs="Times New Roman"/>
          <w:color w:val="0D0D0D" w:themeColor="text1" w:themeTint="F2"/>
          <w:sz w:val="24"/>
          <w:szCs w:val="24"/>
          <w:lang w:eastAsia="ru-RU"/>
        </w:rPr>
        <w:t xml:space="preserve"> Лица, приглашенные на заседание Совета дошкольного образовательного учреждения, пользуются правом совещательного голоса.</w:t>
      </w:r>
    </w:p>
    <w:p w:rsidR="00556FC4" w:rsidRPr="00556FC4" w:rsidRDefault="00556FC4" w:rsidP="0036530C">
      <w:pPr>
        <w:spacing w:before="480" w:after="144" w:line="240" w:lineRule="auto"/>
        <w:jc w:val="center"/>
        <w:outlineLvl w:val="2"/>
        <w:rPr>
          <w:rFonts w:ascii="Times New Roman" w:eastAsia="Times New Roman" w:hAnsi="Times New Roman" w:cs="Times New Roman"/>
          <w:b/>
          <w:bCs/>
          <w:color w:val="0D0D0D" w:themeColor="text1" w:themeTint="F2"/>
          <w:sz w:val="24"/>
          <w:szCs w:val="24"/>
          <w:lang w:eastAsia="ru-RU"/>
        </w:rPr>
      </w:pPr>
      <w:r w:rsidRPr="00556FC4">
        <w:rPr>
          <w:rFonts w:ascii="Times New Roman" w:eastAsia="Times New Roman" w:hAnsi="Times New Roman" w:cs="Times New Roman"/>
          <w:b/>
          <w:bCs/>
          <w:color w:val="0D0D0D" w:themeColor="text1" w:themeTint="F2"/>
          <w:sz w:val="24"/>
          <w:szCs w:val="24"/>
          <w:lang w:eastAsia="ru-RU"/>
        </w:rPr>
        <w:lastRenderedPageBreak/>
        <w:t>10. Делопроизводство Совета ДОУ</w:t>
      </w:r>
    </w:p>
    <w:p w:rsidR="0036530C" w:rsidRDefault="00556FC4" w:rsidP="00556FC4">
      <w:pPr>
        <w:spacing w:before="240" w:after="240" w:line="240" w:lineRule="auto"/>
        <w:jc w:val="both"/>
        <w:rPr>
          <w:rFonts w:ascii="Times New Roman" w:eastAsia="Times New Roman" w:hAnsi="Times New Roman" w:cs="Times New Roman"/>
          <w:color w:val="0D0D0D" w:themeColor="text1" w:themeTint="F2"/>
          <w:sz w:val="24"/>
          <w:szCs w:val="24"/>
          <w:lang w:eastAsia="ru-RU"/>
        </w:rPr>
      </w:pPr>
      <w:r w:rsidRPr="00556FC4">
        <w:rPr>
          <w:rFonts w:ascii="Times New Roman" w:eastAsia="Times New Roman" w:hAnsi="Times New Roman" w:cs="Times New Roman"/>
          <w:b/>
          <w:color w:val="0D0D0D" w:themeColor="text1" w:themeTint="F2"/>
          <w:sz w:val="24"/>
          <w:szCs w:val="24"/>
          <w:lang w:eastAsia="ru-RU"/>
        </w:rPr>
        <w:t>10.1</w:t>
      </w:r>
      <w:r w:rsidRPr="00556FC4">
        <w:rPr>
          <w:rFonts w:ascii="Times New Roman" w:eastAsia="Times New Roman" w:hAnsi="Times New Roman" w:cs="Times New Roman"/>
          <w:color w:val="0D0D0D" w:themeColor="text1" w:themeTint="F2"/>
          <w:sz w:val="24"/>
          <w:szCs w:val="24"/>
          <w:lang w:eastAsia="ru-RU"/>
        </w:rPr>
        <w:t xml:space="preserve">. Совет ДОУ имеет самостоятельный план работы на учебный год. </w:t>
      </w:r>
    </w:p>
    <w:p w:rsidR="0036530C" w:rsidRDefault="00556FC4" w:rsidP="00556FC4">
      <w:pPr>
        <w:spacing w:before="240" w:after="240" w:line="240" w:lineRule="auto"/>
        <w:jc w:val="both"/>
        <w:rPr>
          <w:rFonts w:ascii="Times New Roman" w:eastAsia="Times New Roman" w:hAnsi="Times New Roman" w:cs="Times New Roman"/>
          <w:color w:val="0D0D0D" w:themeColor="text1" w:themeTint="F2"/>
          <w:sz w:val="24"/>
          <w:szCs w:val="24"/>
          <w:lang w:eastAsia="ru-RU"/>
        </w:rPr>
      </w:pPr>
      <w:r w:rsidRPr="00556FC4">
        <w:rPr>
          <w:rFonts w:ascii="Times New Roman" w:eastAsia="Times New Roman" w:hAnsi="Times New Roman" w:cs="Times New Roman"/>
          <w:b/>
          <w:color w:val="0D0D0D" w:themeColor="text1" w:themeTint="F2"/>
          <w:sz w:val="24"/>
          <w:szCs w:val="24"/>
          <w:lang w:eastAsia="ru-RU"/>
        </w:rPr>
        <w:t>10.2.</w:t>
      </w:r>
      <w:r w:rsidRPr="00556FC4">
        <w:rPr>
          <w:rFonts w:ascii="Times New Roman" w:eastAsia="Times New Roman" w:hAnsi="Times New Roman" w:cs="Times New Roman"/>
          <w:color w:val="0D0D0D" w:themeColor="text1" w:themeTint="F2"/>
          <w:sz w:val="24"/>
          <w:szCs w:val="24"/>
          <w:lang w:eastAsia="ru-RU"/>
        </w:rPr>
        <w:t xml:space="preserve"> Заседания Совета оформляются протокольно. Протоколы заседаний Совета, его решения оформляются секретарем в “Книгу (журнал) протоколов заседаний Совета ДОУ”. </w:t>
      </w:r>
    </w:p>
    <w:p w:rsidR="0036530C" w:rsidRDefault="00556FC4" w:rsidP="00556FC4">
      <w:pPr>
        <w:spacing w:before="240" w:after="240" w:line="240" w:lineRule="auto"/>
        <w:jc w:val="both"/>
        <w:rPr>
          <w:rFonts w:ascii="Times New Roman" w:eastAsia="Times New Roman" w:hAnsi="Times New Roman" w:cs="Times New Roman"/>
          <w:color w:val="0D0D0D" w:themeColor="text1" w:themeTint="F2"/>
          <w:sz w:val="24"/>
          <w:szCs w:val="24"/>
          <w:lang w:eastAsia="ru-RU"/>
        </w:rPr>
      </w:pPr>
      <w:r w:rsidRPr="00556FC4">
        <w:rPr>
          <w:rFonts w:ascii="Times New Roman" w:eastAsia="Times New Roman" w:hAnsi="Times New Roman" w:cs="Times New Roman"/>
          <w:b/>
          <w:color w:val="0D0D0D" w:themeColor="text1" w:themeTint="F2"/>
          <w:sz w:val="24"/>
          <w:szCs w:val="24"/>
          <w:lang w:eastAsia="ru-RU"/>
        </w:rPr>
        <w:t>10.3</w:t>
      </w:r>
      <w:r w:rsidRPr="00556FC4">
        <w:rPr>
          <w:rFonts w:ascii="Times New Roman" w:eastAsia="Times New Roman" w:hAnsi="Times New Roman" w:cs="Times New Roman"/>
          <w:color w:val="0D0D0D" w:themeColor="text1" w:themeTint="F2"/>
          <w:sz w:val="24"/>
          <w:szCs w:val="24"/>
          <w:lang w:eastAsia="ru-RU"/>
        </w:rPr>
        <w:t xml:space="preserve">. В книге протоколов фиксируется ход обсуждения вопросов, выносимых на Совет, предложения и замечания членов Совета. Каждый протокол подписываются председателем Совета дошкольного образовательного учреждения и секретарем. </w:t>
      </w:r>
    </w:p>
    <w:p w:rsidR="0036530C" w:rsidRDefault="00556FC4" w:rsidP="00556FC4">
      <w:pPr>
        <w:spacing w:before="240" w:after="240" w:line="240" w:lineRule="auto"/>
        <w:jc w:val="both"/>
        <w:rPr>
          <w:rFonts w:ascii="Times New Roman" w:eastAsia="Times New Roman" w:hAnsi="Times New Roman" w:cs="Times New Roman"/>
          <w:color w:val="0D0D0D" w:themeColor="text1" w:themeTint="F2"/>
          <w:sz w:val="24"/>
          <w:szCs w:val="24"/>
          <w:lang w:eastAsia="ru-RU"/>
        </w:rPr>
      </w:pPr>
      <w:r w:rsidRPr="00556FC4">
        <w:rPr>
          <w:rFonts w:ascii="Times New Roman" w:eastAsia="Times New Roman" w:hAnsi="Times New Roman" w:cs="Times New Roman"/>
          <w:b/>
          <w:color w:val="0D0D0D" w:themeColor="text1" w:themeTint="F2"/>
          <w:sz w:val="24"/>
          <w:szCs w:val="24"/>
          <w:lang w:eastAsia="ru-RU"/>
        </w:rPr>
        <w:t>10.4.</w:t>
      </w:r>
      <w:r w:rsidRPr="00556FC4">
        <w:rPr>
          <w:rFonts w:ascii="Times New Roman" w:eastAsia="Times New Roman" w:hAnsi="Times New Roman" w:cs="Times New Roman"/>
          <w:color w:val="0D0D0D" w:themeColor="text1" w:themeTint="F2"/>
          <w:sz w:val="24"/>
          <w:szCs w:val="24"/>
          <w:lang w:eastAsia="ru-RU"/>
        </w:rPr>
        <w:t xml:space="preserve"> Нумерация протоколов ведется от начала календарного года.</w:t>
      </w:r>
    </w:p>
    <w:p w:rsidR="0036530C" w:rsidRDefault="00556FC4" w:rsidP="00556FC4">
      <w:pPr>
        <w:spacing w:before="240" w:after="240" w:line="240" w:lineRule="auto"/>
        <w:jc w:val="both"/>
        <w:rPr>
          <w:rFonts w:ascii="Times New Roman" w:eastAsia="Times New Roman" w:hAnsi="Times New Roman" w:cs="Times New Roman"/>
          <w:color w:val="0D0D0D" w:themeColor="text1" w:themeTint="F2"/>
          <w:sz w:val="24"/>
          <w:szCs w:val="24"/>
          <w:lang w:eastAsia="ru-RU"/>
        </w:rPr>
      </w:pPr>
      <w:r w:rsidRPr="00556FC4">
        <w:rPr>
          <w:rFonts w:ascii="Times New Roman" w:eastAsia="Times New Roman" w:hAnsi="Times New Roman" w:cs="Times New Roman"/>
          <w:b/>
          <w:color w:val="0D0D0D" w:themeColor="text1" w:themeTint="F2"/>
          <w:sz w:val="24"/>
          <w:szCs w:val="24"/>
          <w:lang w:eastAsia="ru-RU"/>
        </w:rPr>
        <w:t>10.5.</w:t>
      </w:r>
      <w:r w:rsidRPr="00556FC4">
        <w:rPr>
          <w:rFonts w:ascii="Times New Roman" w:eastAsia="Times New Roman" w:hAnsi="Times New Roman" w:cs="Times New Roman"/>
          <w:color w:val="0D0D0D" w:themeColor="text1" w:themeTint="F2"/>
          <w:sz w:val="24"/>
          <w:szCs w:val="24"/>
          <w:lang w:eastAsia="ru-RU"/>
        </w:rPr>
        <w:t xml:space="preserve"> Книга протоколов Совета ДОУ пронумеровывается постранично, прошнуровывается, скрепляется подписью председателя Совета ДОУ и печатью дошкольного образовательного учреждения. </w:t>
      </w:r>
    </w:p>
    <w:p w:rsidR="0036530C" w:rsidRDefault="00556FC4" w:rsidP="00556FC4">
      <w:pPr>
        <w:spacing w:before="240" w:after="240" w:line="240" w:lineRule="auto"/>
        <w:jc w:val="both"/>
        <w:rPr>
          <w:rFonts w:ascii="Times New Roman" w:eastAsia="Times New Roman" w:hAnsi="Times New Roman" w:cs="Times New Roman"/>
          <w:color w:val="0D0D0D" w:themeColor="text1" w:themeTint="F2"/>
          <w:sz w:val="24"/>
          <w:szCs w:val="24"/>
          <w:lang w:eastAsia="ru-RU"/>
        </w:rPr>
      </w:pPr>
      <w:r w:rsidRPr="00556FC4">
        <w:rPr>
          <w:rFonts w:ascii="Times New Roman" w:eastAsia="Times New Roman" w:hAnsi="Times New Roman" w:cs="Times New Roman"/>
          <w:b/>
          <w:color w:val="0D0D0D" w:themeColor="text1" w:themeTint="F2"/>
          <w:sz w:val="24"/>
          <w:szCs w:val="24"/>
          <w:lang w:eastAsia="ru-RU"/>
        </w:rPr>
        <w:t>10.6.</w:t>
      </w:r>
      <w:r w:rsidRPr="00556FC4">
        <w:rPr>
          <w:rFonts w:ascii="Times New Roman" w:eastAsia="Times New Roman" w:hAnsi="Times New Roman" w:cs="Times New Roman"/>
          <w:color w:val="0D0D0D" w:themeColor="text1" w:themeTint="F2"/>
          <w:sz w:val="24"/>
          <w:szCs w:val="24"/>
          <w:lang w:eastAsia="ru-RU"/>
        </w:rPr>
        <w:t xml:space="preserve"> Ежегодные планы работы Совета, протоколы и отчеты о его деятельности входят в номенклатуру дел дошкольного образовательного учреждения. </w:t>
      </w:r>
    </w:p>
    <w:p w:rsidR="0036530C" w:rsidRDefault="00556FC4" w:rsidP="00556FC4">
      <w:pPr>
        <w:spacing w:before="240" w:after="240" w:line="240" w:lineRule="auto"/>
        <w:jc w:val="both"/>
        <w:rPr>
          <w:rFonts w:ascii="Times New Roman" w:eastAsia="Times New Roman" w:hAnsi="Times New Roman" w:cs="Times New Roman"/>
          <w:color w:val="0D0D0D" w:themeColor="text1" w:themeTint="F2"/>
          <w:sz w:val="24"/>
          <w:szCs w:val="24"/>
          <w:lang w:eastAsia="ru-RU"/>
        </w:rPr>
      </w:pPr>
      <w:r w:rsidRPr="00556FC4">
        <w:rPr>
          <w:rFonts w:ascii="Times New Roman" w:eastAsia="Times New Roman" w:hAnsi="Times New Roman" w:cs="Times New Roman"/>
          <w:b/>
          <w:color w:val="0D0D0D" w:themeColor="text1" w:themeTint="F2"/>
          <w:sz w:val="24"/>
          <w:szCs w:val="24"/>
          <w:lang w:eastAsia="ru-RU"/>
        </w:rPr>
        <w:t>10.7.</w:t>
      </w:r>
      <w:r w:rsidRPr="00556FC4">
        <w:rPr>
          <w:rFonts w:ascii="Times New Roman" w:eastAsia="Times New Roman" w:hAnsi="Times New Roman" w:cs="Times New Roman"/>
          <w:color w:val="0D0D0D" w:themeColor="text1" w:themeTint="F2"/>
          <w:sz w:val="24"/>
          <w:szCs w:val="24"/>
          <w:lang w:eastAsia="ru-RU"/>
        </w:rPr>
        <w:t xml:space="preserve"> Заявления и обращения участников воспитательно-образовательных отношений ДОУ, иных лиц организаций в Совет рассматриваются Советом в установленном порядке. По принятым решениям в адрес заявителей направляется письменное уведомление. Рассмотрение заявлений осуществляется в установленные сроки, но не позднее 1 месяца со дня получения заявлений.</w:t>
      </w:r>
    </w:p>
    <w:p w:rsidR="0036530C" w:rsidRDefault="00556FC4" w:rsidP="00556FC4">
      <w:pPr>
        <w:spacing w:before="240" w:after="240" w:line="240" w:lineRule="auto"/>
        <w:jc w:val="both"/>
        <w:rPr>
          <w:rFonts w:ascii="Times New Roman" w:eastAsia="Times New Roman" w:hAnsi="Times New Roman" w:cs="Times New Roman"/>
          <w:color w:val="0D0D0D" w:themeColor="text1" w:themeTint="F2"/>
          <w:sz w:val="24"/>
          <w:szCs w:val="24"/>
          <w:lang w:eastAsia="ru-RU"/>
        </w:rPr>
      </w:pPr>
      <w:r w:rsidRPr="00556FC4">
        <w:rPr>
          <w:rFonts w:ascii="Times New Roman" w:eastAsia="Times New Roman" w:hAnsi="Times New Roman" w:cs="Times New Roman"/>
          <w:b/>
          <w:color w:val="0D0D0D" w:themeColor="text1" w:themeTint="F2"/>
          <w:sz w:val="24"/>
          <w:szCs w:val="24"/>
          <w:lang w:eastAsia="ru-RU"/>
        </w:rPr>
        <w:t xml:space="preserve"> 10.8.</w:t>
      </w:r>
      <w:r w:rsidRPr="00556FC4">
        <w:rPr>
          <w:rFonts w:ascii="Times New Roman" w:eastAsia="Times New Roman" w:hAnsi="Times New Roman" w:cs="Times New Roman"/>
          <w:color w:val="0D0D0D" w:themeColor="text1" w:themeTint="F2"/>
          <w:sz w:val="24"/>
          <w:szCs w:val="24"/>
          <w:lang w:eastAsia="ru-RU"/>
        </w:rPr>
        <w:t xml:space="preserve"> Регистрация заявлений и обращений в адрес Совета ДОУ проводится в дошкольном образовательном учреждении. </w:t>
      </w:r>
    </w:p>
    <w:p w:rsidR="00556FC4" w:rsidRPr="00556FC4" w:rsidRDefault="00556FC4" w:rsidP="00556FC4">
      <w:pPr>
        <w:spacing w:before="240" w:after="240" w:line="240" w:lineRule="auto"/>
        <w:jc w:val="both"/>
        <w:rPr>
          <w:rFonts w:ascii="Times New Roman" w:eastAsia="Times New Roman" w:hAnsi="Times New Roman" w:cs="Times New Roman"/>
          <w:color w:val="0D0D0D" w:themeColor="text1" w:themeTint="F2"/>
          <w:sz w:val="24"/>
          <w:szCs w:val="24"/>
          <w:lang w:eastAsia="ru-RU"/>
        </w:rPr>
      </w:pPr>
      <w:r w:rsidRPr="00556FC4">
        <w:rPr>
          <w:rFonts w:ascii="Times New Roman" w:eastAsia="Times New Roman" w:hAnsi="Times New Roman" w:cs="Times New Roman"/>
          <w:b/>
          <w:color w:val="0D0D0D" w:themeColor="text1" w:themeTint="F2"/>
          <w:sz w:val="24"/>
          <w:szCs w:val="24"/>
          <w:lang w:eastAsia="ru-RU"/>
        </w:rPr>
        <w:t>10.9</w:t>
      </w:r>
      <w:r w:rsidRPr="00556FC4">
        <w:rPr>
          <w:rFonts w:ascii="Times New Roman" w:eastAsia="Times New Roman" w:hAnsi="Times New Roman" w:cs="Times New Roman"/>
          <w:color w:val="0D0D0D" w:themeColor="text1" w:themeTint="F2"/>
          <w:sz w:val="24"/>
          <w:szCs w:val="24"/>
          <w:lang w:eastAsia="ru-RU"/>
        </w:rPr>
        <w:t>. Заведующий дошкольным образовательным учреждением обеспечивает хранение протоколов Совета ДОУ в общем делопроизводстве. Протоколы хранятся 5 лет.</w:t>
      </w:r>
    </w:p>
    <w:p w:rsidR="00556FC4" w:rsidRPr="00556FC4" w:rsidRDefault="00556FC4" w:rsidP="00556FC4">
      <w:pPr>
        <w:spacing w:before="480" w:after="144" w:line="240" w:lineRule="auto"/>
        <w:jc w:val="both"/>
        <w:outlineLvl w:val="2"/>
        <w:rPr>
          <w:rFonts w:ascii="Times New Roman" w:eastAsia="Times New Roman" w:hAnsi="Times New Roman" w:cs="Times New Roman"/>
          <w:b/>
          <w:bCs/>
          <w:color w:val="0D0D0D" w:themeColor="text1" w:themeTint="F2"/>
          <w:sz w:val="24"/>
          <w:szCs w:val="24"/>
          <w:lang w:eastAsia="ru-RU"/>
        </w:rPr>
      </w:pPr>
      <w:r w:rsidRPr="00556FC4">
        <w:rPr>
          <w:rFonts w:ascii="Times New Roman" w:eastAsia="Times New Roman" w:hAnsi="Times New Roman" w:cs="Times New Roman"/>
          <w:b/>
          <w:bCs/>
          <w:color w:val="0D0D0D" w:themeColor="text1" w:themeTint="F2"/>
          <w:sz w:val="24"/>
          <w:szCs w:val="24"/>
          <w:lang w:eastAsia="ru-RU"/>
        </w:rPr>
        <w:t>11. Заключительные положения</w:t>
      </w:r>
    </w:p>
    <w:p w:rsidR="0036530C" w:rsidRDefault="00556FC4" w:rsidP="00556FC4">
      <w:pPr>
        <w:spacing w:before="240" w:after="240" w:line="240" w:lineRule="auto"/>
        <w:jc w:val="both"/>
        <w:rPr>
          <w:rFonts w:ascii="Times New Roman" w:eastAsia="Times New Roman" w:hAnsi="Times New Roman" w:cs="Times New Roman"/>
          <w:color w:val="0D0D0D" w:themeColor="text1" w:themeTint="F2"/>
          <w:sz w:val="24"/>
          <w:szCs w:val="24"/>
          <w:lang w:eastAsia="ru-RU"/>
        </w:rPr>
      </w:pPr>
      <w:r w:rsidRPr="00556FC4">
        <w:rPr>
          <w:rFonts w:ascii="Times New Roman" w:eastAsia="Times New Roman" w:hAnsi="Times New Roman" w:cs="Times New Roman"/>
          <w:b/>
          <w:color w:val="0D0D0D" w:themeColor="text1" w:themeTint="F2"/>
          <w:sz w:val="24"/>
          <w:szCs w:val="24"/>
          <w:lang w:eastAsia="ru-RU"/>
        </w:rPr>
        <w:t>11.1.</w:t>
      </w:r>
      <w:r w:rsidRPr="00556FC4">
        <w:rPr>
          <w:rFonts w:ascii="Times New Roman" w:eastAsia="Times New Roman" w:hAnsi="Times New Roman" w:cs="Times New Roman"/>
          <w:color w:val="0D0D0D" w:themeColor="text1" w:themeTint="F2"/>
          <w:sz w:val="24"/>
          <w:szCs w:val="24"/>
          <w:lang w:eastAsia="ru-RU"/>
        </w:rPr>
        <w:t xml:space="preserve"> Решения Совета ДОУ, противоречащие законодательству Российской Федерации и положениям Устава дошкольного образовательного учреждения, не действительны с момента их принятия и не подлежат исполнению работниками и иными участниками образовательных отношений. </w:t>
      </w:r>
    </w:p>
    <w:p w:rsidR="0036530C" w:rsidRDefault="00556FC4" w:rsidP="00556FC4">
      <w:pPr>
        <w:spacing w:before="240" w:after="240" w:line="240" w:lineRule="auto"/>
        <w:jc w:val="both"/>
        <w:rPr>
          <w:rFonts w:ascii="Times New Roman" w:eastAsia="Times New Roman" w:hAnsi="Times New Roman" w:cs="Times New Roman"/>
          <w:color w:val="0D0D0D" w:themeColor="text1" w:themeTint="F2"/>
          <w:sz w:val="24"/>
          <w:szCs w:val="24"/>
          <w:lang w:eastAsia="ru-RU"/>
        </w:rPr>
      </w:pPr>
      <w:r w:rsidRPr="00556FC4">
        <w:rPr>
          <w:rFonts w:ascii="Times New Roman" w:eastAsia="Times New Roman" w:hAnsi="Times New Roman" w:cs="Times New Roman"/>
          <w:b/>
          <w:color w:val="0D0D0D" w:themeColor="text1" w:themeTint="F2"/>
          <w:sz w:val="24"/>
          <w:szCs w:val="24"/>
          <w:lang w:eastAsia="ru-RU"/>
        </w:rPr>
        <w:t>11.2</w:t>
      </w:r>
      <w:r w:rsidRPr="00556FC4">
        <w:rPr>
          <w:rFonts w:ascii="Times New Roman" w:eastAsia="Times New Roman" w:hAnsi="Times New Roman" w:cs="Times New Roman"/>
          <w:color w:val="0D0D0D" w:themeColor="text1" w:themeTint="F2"/>
          <w:sz w:val="24"/>
          <w:szCs w:val="24"/>
          <w:lang w:eastAsia="ru-RU"/>
        </w:rPr>
        <w:t xml:space="preserve">. По факту принятия вышеуказанных решений Совета ДОУ заведующий вправе приостановить выполнение решений и внести в Совет аргументированное представление о пересмотре такого решения. </w:t>
      </w:r>
    </w:p>
    <w:p w:rsidR="0036530C" w:rsidRDefault="00556FC4" w:rsidP="00556FC4">
      <w:pPr>
        <w:spacing w:before="240" w:after="240" w:line="240" w:lineRule="auto"/>
        <w:jc w:val="both"/>
        <w:rPr>
          <w:rFonts w:ascii="Times New Roman" w:eastAsia="Times New Roman" w:hAnsi="Times New Roman" w:cs="Times New Roman"/>
          <w:color w:val="0D0D0D" w:themeColor="text1" w:themeTint="F2"/>
          <w:sz w:val="24"/>
          <w:szCs w:val="24"/>
          <w:lang w:eastAsia="ru-RU"/>
        </w:rPr>
      </w:pPr>
      <w:r w:rsidRPr="00556FC4">
        <w:rPr>
          <w:rFonts w:ascii="Times New Roman" w:eastAsia="Times New Roman" w:hAnsi="Times New Roman" w:cs="Times New Roman"/>
          <w:b/>
          <w:color w:val="0D0D0D" w:themeColor="text1" w:themeTint="F2"/>
          <w:sz w:val="24"/>
          <w:szCs w:val="24"/>
          <w:lang w:eastAsia="ru-RU"/>
        </w:rPr>
        <w:t>11.3</w:t>
      </w:r>
      <w:r w:rsidRPr="00556FC4">
        <w:rPr>
          <w:rFonts w:ascii="Times New Roman" w:eastAsia="Times New Roman" w:hAnsi="Times New Roman" w:cs="Times New Roman"/>
          <w:color w:val="0D0D0D" w:themeColor="text1" w:themeTint="F2"/>
          <w:sz w:val="24"/>
          <w:szCs w:val="24"/>
          <w:lang w:eastAsia="ru-RU"/>
        </w:rPr>
        <w:t xml:space="preserve">. В случае возникновения конфликта между Советом и </w:t>
      </w:r>
      <w:proofErr w:type="gramStart"/>
      <w:r w:rsidRPr="00556FC4">
        <w:rPr>
          <w:rFonts w:ascii="Times New Roman" w:eastAsia="Times New Roman" w:hAnsi="Times New Roman" w:cs="Times New Roman"/>
          <w:color w:val="0D0D0D" w:themeColor="text1" w:themeTint="F2"/>
          <w:sz w:val="24"/>
          <w:szCs w:val="24"/>
          <w:lang w:eastAsia="ru-RU"/>
        </w:rPr>
        <w:t>заведующим (несогласия</w:t>
      </w:r>
      <w:proofErr w:type="gramEnd"/>
      <w:r w:rsidRPr="00556FC4">
        <w:rPr>
          <w:rFonts w:ascii="Times New Roman" w:eastAsia="Times New Roman" w:hAnsi="Times New Roman" w:cs="Times New Roman"/>
          <w:color w:val="0D0D0D" w:themeColor="text1" w:themeTint="F2"/>
          <w:sz w:val="24"/>
          <w:szCs w:val="24"/>
          <w:lang w:eastAsia="ru-RU"/>
        </w:rPr>
        <w:t xml:space="preserve"> заведующего с решением Совета и/или несогласия Совета с решением (приказом) заведующего), который не может быть урегулирован путем переговоров, решение по конфликтному вопросу принимает Учредитель. </w:t>
      </w:r>
    </w:p>
    <w:p w:rsidR="0036530C" w:rsidRDefault="00556FC4" w:rsidP="00556FC4">
      <w:pPr>
        <w:spacing w:before="240" w:after="240" w:line="240" w:lineRule="auto"/>
        <w:jc w:val="both"/>
        <w:rPr>
          <w:rFonts w:ascii="Times New Roman" w:eastAsia="Times New Roman" w:hAnsi="Times New Roman" w:cs="Times New Roman"/>
          <w:color w:val="0D0D0D" w:themeColor="text1" w:themeTint="F2"/>
          <w:sz w:val="24"/>
          <w:szCs w:val="24"/>
          <w:lang w:eastAsia="ru-RU"/>
        </w:rPr>
      </w:pPr>
      <w:r w:rsidRPr="00556FC4">
        <w:rPr>
          <w:rFonts w:ascii="Times New Roman" w:eastAsia="Times New Roman" w:hAnsi="Times New Roman" w:cs="Times New Roman"/>
          <w:b/>
          <w:color w:val="0D0D0D" w:themeColor="text1" w:themeTint="F2"/>
          <w:sz w:val="24"/>
          <w:szCs w:val="24"/>
          <w:lang w:eastAsia="ru-RU"/>
        </w:rPr>
        <w:t>11.4.</w:t>
      </w:r>
      <w:r w:rsidRPr="00556FC4">
        <w:rPr>
          <w:rFonts w:ascii="Times New Roman" w:eastAsia="Times New Roman" w:hAnsi="Times New Roman" w:cs="Times New Roman"/>
          <w:color w:val="0D0D0D" w:themeColor="text1" w:themeTint="F2"/>
          <w:sz w:val="24"/>
          <w:szCs w:val="24"/>
          <w:lang w:eastAsia="ru-RU"/>
        </w:rPr>
        <w:t xml:space="preserve"> Настоящее Положение о Совете является локальным нормативным актом ДОУ, принимается на Общем собрании трудового коллектива и Общем родительском собрании, утверждается (либо вводится в действие) приказом заведующего дошкольным образовательным учреждением. </w:t>
      </w:r>
    </w:p>
    <w:p w:rsidR="0036530C" w:rsidRDefault="00556FC4" w:rsidP="00556FC4">
      <w:pPr>
        <w:spacing w:before="240" w:after="240" w:line="240" w:lineRule="auto"/>
        <w:jc w:val="both"/>
        <w:rPr>
          <w:rFonts w:ascii="Times New Roman" w:eastAsia="Times New Roman" w:hAnsi="Times New Roman" w:cs="Times New Roman"/>
          <w:color w:val="0D0D0D" w:themeColor="text1" w:themeTint="F2"/>
          <w:sz w:val="24"/>
          <w:szCs w:val="24"/>
          <w:lang w:eastAsia="ru-RU"/>
        </w:rPr>
      </w:pPr>
      <w:r w:rsidRPr="00556FC4">
        <w:rPr>
          <w:rFonts w:ascii="Times New Roman" w:eastAsia="Times New Roman" w:hAnsi="Times New Roman" w:cs="Times New Roman"/>
          <w:b/>
          <w:color w:val="0D0D0D" w:themeColor="text1" w:themeTint="F2"/>
          <w:sz w:val="24"/>
          <w:szCs w:val="24"/>
          <w:lang w:eastAsia="ru-RU"/>
        </w:rPr>
        <w:lastRenderedPageBreak/>
        <w:t>11.5</w:t>
      </w:r>
      <w:r w:rsidRPr="00556FC4">
        <w:rPr>
          <w:rFonts w:ascii="Times New Roman" w:eastAsia="Times New Roman" w:hAnsi="Times New Roman" w:cs="Times New Roman"/>
          <w:color w:val="0D0D0D" w:themeColor="text1" w:themeTint="F2"/>
          <w:sz w:val="24"/>
          <w:szCs w:val="24"/>
          <w:lang w:eastAsia="ru-RU"/>
        </w:rPr>
        <w:t xml:space="preserve">. Все изменения и дополнения, вносимые в настоящее Положение, оформляются в письменной форме в соответствии действующим законодательством Российской Федерации. </w:t>
      </w:r>
    </w:p>
    <w:p w:rsidR="0036530C" w:rsidRDefault="00556FC4" w:rsidP="00556FC4">
      <w:pPr>
        <w:spacing w:before="240" w:after="240" w:line="240" w:lineRule="auto"/>
        <w:jc w:val="both"/>
        <w:rPr>
          <w:rFonts w:ascii="Times New Roman" w:eastAsia="Times New Roman" w:hAnsi="Times New Roman" w:cs="Times New Roman"/>
          <w:color w:val="0D0D0D" w:themeColor="text1" w:themeTint="F2"/>
          <w:sz w:val="24"/>
          <w:szCs w:val="24"/>
          <w:lang w:eastAsia="ru-RU"/>
        </w:rPr>
      </w:pPr>
      <w:r w:rsidRPr="00556FC4">
        <w:rPr>
          <w:rFonts w:ascii="Times New Roman" w:eastAsia="Times New Roman" w:hAnsi="Times New Roman" w:cs="Times New Roman"/>
          <w:b/>
          <w:color w:val="0D0D0D" w:themeColor="text1" w:themeTint="F2"/>
          <w:sz w:val="24"/>
          <w:szCs w:val="24"/>
          <w:lang w:eastAsia="ru-RU"/>
        </w:rPr>
        <w:t>11.6</w:t>
      </w:r>
      <w:r w:rsidRPr="00556FC4">
        <w:rPr>
          <w:rFonts w:ascii="Times New Roman" w:eastAsia="Times New Roman" w:hAnsi="Times New Roman" w:cs="Times New Roman"/>
          <w:color w:val="0D0D0D" w:themeColor="text1" w:themeTint="F2"/>
          <w:sz w:val="24"/>
          <w:szCs w:val="24"/>
          <w:lang w:eastAsia="ru-RU"/>
        </w:rPr>
        <w:t xml:space="preserve">. Настоящее Положение принимается на неопределенный срок. Изменения и дополнения к Положению принимаются в порядке, предусмотренном п.11.4 настоящего Положения. </w:t>
      </w:r>
    </w:p>
    <w:p w:rsidR="00556FC4" w:rsidRPr="00556FC4" w:rsidRDefault="00556FC4" w:rsidP="00556FC4">
      <w:pPr>
        <w:spacing w:before="240" w:after="240" w:line="240" w:lineRule="auto"/>
        <w:jc w:val="both"/>
        <w:rPr>
          <w:rFonts w:ascii="Times New Roman" w:eastAsia="Times New Roman" w:hAnsi="Times New Roman" w:cs="Times New Roman"/>
          <w:color w:val="0D0D0D" w:themeColor="text1" w:themeTint="F2"/>
          <w:sz w:val="24"/>
          <w:szCs w:val="24"/>
          <w:lang w:eastAsia="ru-RU"/>
        </w:rPr>
      </w:pPr>
      <w:r w:rsidRPr="00556FC4">
        <w:rPr>
          <w:rFonts w:ascii="Times New Roman" w:eastAsia="Times New Roman" w:hAnsi="Times New Roman" w:cs="Times New Roman"/>
          <w:b/>
          <w:color w:val="0D0D0D" w:themeColor="text1" w:themeTint="F2"/>
          <w:sz w:val="24"/>
          <w:szCs w:val="24"/>
          <w:lang w:eastAsia="ru-RU"/>
        </w:rPr>
        <w:t>11.7.</w:t>
      </w:r>
      <w:r w:rsidRPr="00556FC4">
        <w:rPr>
          <w:rFonts w:ascii="Times New Roman" w:eastAsia="Times New Roman" w:hAnsi="Times New Roman" w:cs="Times New Roman"/>
          <w:color w:val="0D0D0D" w:themeColor="text1" w:themeTint="F2"/>
          <w:sz w:val="24"/>
          <w:szCs w:val="24"/>
          <w:lang w:eastAsia="ru-RU"/>
        </w:rPr>
        <w:t xml:space="preserve"> После принятия Положения (или изменений и дополнений отдельных пунктов и разделов) в новой редакции предыдущая редакция автоматически утрачивает силу.</w:t>
      </w:r>
    </w:p>
    <w:p w:rsidR="00556FC4" w:rsidRPr="00556FC4" w:rsidRDefault="00556FC4" w:rsidP="00556FC4">
      <w:pPr>
        <w:spacing w:before="240" w:after="240" w:line="240" w:lineRule="auto"/>
        <w:jc w:val="both"/>
        <w:rPr>
          <w:rFonts w:ascii="Times New Roman" w:eastAsia="Times New Roman" w:hAnsi="Times New Roman" w:cs="Times New Roman"/>
          <w:color w:val="0D0D0D" w:themeColor="text1" w:themeTint="F2"/>
          <w:sz w:val="24"/>
          <w:szCs w:val="24"/>
          <w:lang w:eastAsia="ru-RU"/>
        </w:rPr>
      </w:pPr>
    </w:p>
    <w:p w:rsidR="001F3051" w:rsidRPr="00556FC4" w:rsidRDefault="001F3051" w:rsidP="00556FC4">
      <w:pPr>
        <w:spacing w:line="240" w:lineRule="auto"/>
        <w:jc w:val="both"/>
        <w:rPr>
          <w:rFonts w:ascii="Times New Roman" w:hAnsi="Times New Roman" w:cs="Times New Roman"/>
          <w:color w:val="0D0D0D" w:themeColor="text1" w:themeTint="F2"/>
          <w:sz w:val="24"/>
          <w:szCs w:val="24"/>
        </w:rPr>
      </w:pPr>
    </w:p>
    <w:sectPr w:rsidR="001F3051" w:rsidRPr="00556FC4" w:rsidSect="001F30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038B6"/>
    <w:multiLevelType w:val="multilevel"/>
    <w:tmpl w:val="D046A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6565D9"/>
    <w:multiLevelType w:val="multilevel"/>
    <w:tmpl w:val="F64C4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116D2F"/>
    <w:multiLevelType w:val="multilevel"/>
    <w:tmpl w:val="F9F4D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7F7533"/>
    <w:multiLevelType w:val="multilevel"/>
    <w:tmpl w:val="D9566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3706618"/>
    <w:multiLevelType w:val="multilevel"/>
    <w:tmpl w:val="C584F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EFE2816"/>
    <w:multiLevelType w:val="multilevel"/>
    <w:tmpl w:val="1814F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CD22689"/>
    <w:multiLevelType w:val="multilevel"/>
    <w:tmpl w:val="13C24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DFA7A60"/>
    <w:multiLevelType w:val="multilevel"/>
    <w:tmpl w:val="0FE2A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77C452C"/>
    <w:multiLevelType w:val="multilevel"/>
    <w:tmpl w:val="DFCE6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8277024"/>
    <w:multiLevelType w:val="multilevel"/>
    <w:tmpl w:val="D14C0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43B5543"/>
    <w:multiLevelType w:val="multilevel"/>
    <w:tmpl w:val="575E1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78E59C3"/>
    <w:multiLevelType w:val="multilevel"/>
    <w:tmpl w:val="D0B41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
  </w:num>
  <w:num w:numId="3">
    <w:abstractNumId w:val="7"/>
  </w:num>
  <w:num w:numId="4">
    <w:abstractNumId w:val="2"/>
  </w:num>
  <w:num w:numId="5">
    <w:abstractNumId w:val="3"/>
  </w:num>
  <w:num w:numId="6">
    <w:abstractNumId w:val="6"/>
  </w:num>
  <w:num w:numId="7">
    <w:abstractNumId w:val="1"/>
  </w:num>
  <w:num w:numId="8">
    <w:abstractNumId w:val="10"/>
  </w:num>
  <w:num w:numId="9">
    <w:abstractNumId w:val="9"/>
  </w:num>
  <w:num w:numId="10">
    <w:abstractNumId w:val="11"/>
  </w:num>
  <w:num w:numId="11">
    <w:abstractNumId w:val="0"/>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56FC4"/>
    <w:rsid w:val="00000B5B"/>
    <w:rsid w:val="00000C92"/>
    <w:rsid w:val="00000DF1"/>
    <w:rsid w:val="00001542"/>
    <w:rsid w:val="00002070"/>
    <w:rsid w:val="00002346"/>
    <w:rsid w:val="000038B8"/>
    <w:rsid w:val="00003CB8"/>
    <w:rsid w:val="0000458D"/>
    <w:rsid w:val="00006676"/>
    <w:rsid w:val="000120F5"/>
    <w:rsid w:val="0001246B"/>
    <w:rsid w:val="000135B7"/>
    <w:rsid w:val="00015409"/>
    <w:rsid w:val="000157E0"/>
    <w:rsid w:val="00020EC8"/>
    <w:rsid w:val="00021C04"/>
    <w:rsid w:val="00024D63"/>
    <w:rsid w:val="00025D2F"/>
    <w:rsid w:val="0003308F"/>
    <w:rsid w:val="000352CF"/>
    <w:rsid w:val="00036102"/>
    <w:rsid w:val="00037A4C"/>
    <w:rsid w:val="000400BD"/>
    <w:rsid w:val="00042A2D"/>
    <w:rsid w:val="00043D5D"/>
    <w:rsid w:val="00044CBB"/>
    <w:rsid w:val="0004617F"/>
    <w:rsid w:val="000463D0"/>
    <w:rsid w:val="0004776A"/>
    <w:rsid w:val="00053ED2"/>
    <w:rsid w:val="000540DB"/>
    <w:rsid w:val="0005472B"/>
    <w:rsid w:val="00054EE6"/>
    <w:rsid w:val="00056435"/>
    <w:rsid w:val="000564C0"/>
    <w:rsid w:val="000568C3"/>
    <w:rsid w:val="0006092C"/>
    <w:rsid w:val="0006219B"/>
    <w:rsid w:val="000638CA"/>
    <w:rsid w:val="00064B66"/>
    <w:rsid w:val="00065FFA"/>
    <w:rsid w:val="0006628C"/>
    <w:rsid w:val="00066F64"/>
    <w:rsid w:val="00067593"/>
    <w:rsid w:val="0007074A"/>
    <w:rsid w:val="000713D3"/>
    <w:rsid w:val="0007338C"/>
    <w:rsid w:val="000739E4"/>
    <w:rsid w:val="00073A7E"/>
    <w:rsid w:val="000756F6"/>
    <w:rsid w:val="00075D26"/>
    <w:rsid w:val="00076AD8"/>
    <w:rsid w:val="00080078"/>
    <w:rsid w:val="00080263"/>
    <w:rsid w:val="00081BD8"/>
    <w:rsid w:val="00082132"/>
    <w:rsid w:val="0008543F"/>
    <w:rsid w:val="00085EB9"/>
    <w:rsid w:val="00090E98"/>
    <w:rsid w:val="00094629"/>
    <w:rsid w:val="000949A3"/>
    <w:rsid w:val="00097563"/>
    <w:rsid w:val="000A19CF"/>
    <w:rsid w:val="000B0C46"/>
    <w:rsid w:val="000B485C"/>
    <w:rsid w:val="000B51FF"/>
    <w:rsid w:val="000B52CE"/>
    <w:rsid w:val="000B5F24"/>
    <w:rsid w:val="000B6442"/>
    <w:rsid w:val="000C048E"/>
    <w:rsid w:val="000C286E"/>
    <w:rsid w:val="000C2DB4"/>
    <w:rsid w:val="000C30A2"/>
    <w:rsid w:val="000C3BDD"/>
    <w:rsid w:val="000C439B"/>
    <w:rsid w:val="000C4DE3"/>
    <w:rsid w:val="000C567F"/>
    <w:rsid w:val="000D18BE"/>
    <w:rsid w:val="000D1E6D"/>
    <w:rsid w:val="000D3359"/>
    <w:rsid w:val="000D385F"/>
    <w:rsid w:val="000D5368"/>
    <w:rsid w:val="000D60C4"/>
    <w:rsid w:val="000D74B7"/>
    <w:rsid w:val="000E093D"/>
    <w:rsid w:val="000E0A9F"/>
    <w:rsid w:val="000E1B74"/>
    <w:rsid w:val="000E276C"/>
    <w:rsid w:val="000E2A0D"/>
    <w:rsid w:val="000E4C04"/>
    <w:rsid w:val="000E5CD6"/>
    <w:rsid w:val="000E6692"/>
    <w:rsid w:val="000E6AA1"/>
    <w:rsid w:val="000F10B5"/>
    <w:rsid w:val="000F2FBE"/>
    <w:rsid w:val="000F30C8"/>
    <w:rsid w:val="000F4B64"/>
    <w:rsid w:val="000F701A"/>
    <w:rsid w:val="000F7F32"/>
    <w:rsid w:val="00100BCB"/>
    <w:rsid w:val="001035BD"/>
    <w:rsid w:val="00104EEC"/>
    <w:rsid w:val="00107655"/>
    <w:rsid w:val="00110960"/>
    <w:rsid w:val="0011163F"/>
    <w:rsid w:val="001168AD"/>
    <w:rsid w:val="00116E53"/>
    <w:rsid w:val="00120D9C"/>
    <w:rsid w:val="0012240C"/>
    <w:rsid w:val="00124CFA"/>
    <w:rsid w:val="0012529E"/>
    <w:rsid w:val="00125EF5"/>
    <w:rsid w:val="00126A3A"/>
    <w:rsid w:val="00127F65"/>
    <w:rsid w:val="00127FE5"/>
    <w:rsid w:val="00130A15"/>
    <w:rsid w:val="001364F6"/>
    <w:rsid w:val="001411C8"/>
    <w:rsid w:val="0014281A"/>
    <w:rsid w:val="00152308"/>
    <w:rsid w:val="00152973"/>
    <w:rsid w:val="001534F5"/>
    <w:rsid w:val="00157A6F"/>
    <w:rsid w:val="00160F3A"/>
    <w:rsid w:val="00161AA7"/>
    <w:rsid w:val="001637BB"/>
    <w:rsid w:val="00163DD6"/>
    <w:rsid w:val="00166C02"/>
    <w:rsid w:val="00166E07"/>
    <w:rsid w:val="001714D1"/>
    <w:rsid w:val="001727BF"/>
    <w:rsid w:val="00173E12"/>
    <w:rsid w:val="0017457B"/>
    <w:rsid w:val="00174627"/>
    <w:rsid w:val="00174844"/>
    <w:rsid w:val="00175ECF"/>
    <w:rsid w:val="00177ED3"/>
    <w:rsid w:val="00180E9E"/>
    <w:rsid w:val="001863C6"/>
    <w:rsid w:val="00186C60"/>
    <w:rsid w:val="00187396"/>
    <w:rsid w:val="001917C1"/>
    <w:rsid w:val="00191C4C"/>
    <w:rsid w:val="00195210"/>
    <w:rsid w:val="0019596F"/>
    <w:rsid w:val="00195E9B"/>
    <w:rsid w:val="001A1EA7"/>
    <w:rsid w:val="001A2228"/>
    <w:rsid w:val="001A2678"/>
    <w:rsid w:val="001A3BE7"/>
    <w:rsid w:val="001A40FF"/>
    <w:rsid w:val="001A4FA8"/>
    <w:rsid w:val="001A71A3"/>
    <w:rsid w:val="001A7B3D"/>
    <w:rsid w:val="001B44D9"/>
    <w:rsid w:val="001B6EEC"/>
    <w:rsid w:val="001B7541"/>
    <w:rsid w:val="001C1D32"/>
    <w:rsid w:val="001C4677"/>
    <w:rsid w:val="001D10E7"/>
    <w:rsid w:val="001D13B7"/>
    <w:rsid w:val="001D189C"/>
    <w:rsid w:val="001D4578"/>
    <w:rsid w:val="001D4DB0"/>
    <w:rsid w:val="001D4DDC"/>
    <w:rsid w:val="001D4EE7"/>
    <w:rsid w:val="001D6E7E"/>
    <w:rsid w:val="001E3D8A"/>
    <w:rsid w:val="001E5664"/>
    <w:rsid w:val="001F0241"/>
    <w:rsid w:val="001F042B"/>
    <w:rsid w:val="001F253B"/>
    <w:rsid w:val="001F2580"/>
    <w:rsid w:val="001F28AE"/>
    <w:rsid w:val="001F3051"/>
    <w:rsid w:val="001F30FD"/>
    <w:rsid w:val="001F3C7D"/>
    <w:rsid w:val="001F4916"/>
    <w:rsid w:val="001F5B5F"/>
    <w:rsid w:val="001F78DA"/>
    <w:rsid w:val="002026C1"/>
    <w:rsid w:val="00202E53"/>
    <w:rsid w:val="0020312E"/>
    <w:rsid w:val="00205A74"/>
    <w:rsid w:val="00206704"/>
    <w:rsid w:val="002106CB"/>
    <w:rsid w:val="00213809"/>
    <w:rsid w:val="00213C5A"/>
    <w:rsid w:val="0021401D"/>
    <w:rsid w:val="00216A11"/>
    <w:rsid w:val="0021781A"/>
    <w:rsid w:val="00217FE6"/>
    <w:rsid w:val="0022043E"/>
    <w:rsid w:val="0022163B"/>
    <w:rsid w:val="002239BF"/>
    <w:rsid w:val="00227E2A"/>
    <w:rsid w:val="002318B3"/>
    <w:rsid w:val="00231A9C"/>
    <w:rsid w:val="002366F2"/>
    <w:rsid w:val="00236811"/>
    <w:rsid w:val="0023681C"/>
    <w:rsid w:val="0024030A"/>
    <w:rsid w:val="002440B3"/>
    <w:rsid w:val="002525DC"/>
    <w:rsid w:val="002544D8"/>
    <w:rsid w:val="00255438"/>
    <w:rsid w:val="002560E1"/>
    <w:rsid w:val="00256A5E"/>
    <w:rsid w:val="00256CC3"/>
    <w:rsid w:val="00257097"/>
    <w:rsid w:val="002608B4"/>
    <w:rsid w:val="00261CB7"/>
    <w:rsid w:val="00263848"/>
    <w:rsid w:val="00264146"/>
    <w:rsid w:val="002649FC"/>
    <w:rsid w:val="0026503C"/>
    <w:rsid w:val="00265F70"/>
    <w:rsid w:val="00265FC6"/>
    <w:rsid w:val="00267B8E"/>
    <w:rsid w:val="00270CC4"/>
    <w:rsid w:val="00271A01"/>
    <w:rsid w:val="0027696E"/>
    <w:rsid w:val="00277E5D"/>
    <w:rsid w:val="00284385"/>
    <w:rsid w:val="002850C7"/>
    <w:rsid w:val="0028601A"/>
    <w:rsid w:val="00287F3F"/>
    <w:rsid w:val="0029093B"/>
    <w:rsid w:val="00292F1B"/>
    <w:rsid w:val="00293507"/>
    <w:rsid w:val="002948C7"/>
    <w:rsid w:val="00294966"/>
    <w:rsid w:val="00294AF9"/>
    <w:rsid w:val="002950C2"/>
    <w:rsid w:val="00297F74"/>
    <w:rsid w:val="002A324F"/>
    <w:rsid w:val="002A5434"/>
    <w:rsid w:val="002A571B"/>
    <w:rsid w:val="002B1D9F"/>
    <w:rsid w:val="002B4119"/>
    <w:rsid w:val="002C3379"/>
    <w:rsid w:val="002C48B0"/>
    <w:rsid w:val="002C4F65"/>
    <w:rsid w:val="002C5AF5"/>
    <w:rsid w:val="002C7F4B"/>
    <w:rsid w:val="002D2572"/>
    <w:rsid w:val="002D2E21"/>
    <w:rsid w:val="002D3CE8"/>
    <w:rsid w:val="002D51F0"/>
    <w:rsid w:val="002D5962"/>
    <w:rsid w:val="002D7531"/>
    <w:rsid w:val="002E0F86"/>
    <w:rsid w:val="002E1493"/>
    <w:rsid w:val="002E1591"/>
    <w:rsid w:val="002E2C0D"/>
    <w:rsid w:val="002E3F35"/>
    <w:rsid w:val="002E3FC8"/>
    <w:rsid w:val="002E4CA2"/>
    <w:rsid w:val="002E6836"/>
    <w:rsid w:val="002E6CF3"/>
    <w:rsid w:val="002E72C0"/>
    <w:rsid w:val="002E79EC"/>
    <w:rsid w:val="002F01B8"/>
    <w:rsid w:val="002F1D08"/>
    <w:rsid w:val="002F5C7C"/>
    <w:rsid w:val="002F7CC4"/>
    <w:rsid w:val="0030014E"/>
    <w:rsid w:val="00302BDD"/>
    <w:rsid w:val="003043A2"/>
    <w:rsid w:val="003118F4"/>
    <w:rsid w:val="0031247C"/>
    <w:rsid w:val="00314448"/>
    <w:rsid w:val="00315AC0"/>
    <w:rsid w:val="0031601C"/>
    <w:rsid w:val="00316986"/>
    <w:rsid w:val="00317A37"/>
    <w:rsid w:val="00321742"/>
    <w:rsid w:val="00321C9D"/>
    <w:rsid w:val="00322280"/>
    <w:rsid w:val="00324185"/>
    <w:rsid w:val="00324375"/>
    <w:rsid w:val="003243BA"/>
    <w:rsid w:val="0032502B"/>
    <w:rsid w:val="00326658"/>
    <w:rsid w:val="003304D4"/>
    <w:rsid w:val="00336E3C"/>
    <w:rsid w:val="0034002A"/>
    <w:rsid w:val="00340507"/>
    <w:rsid w:val="00340B4C"/>
    <w:rsid w:val="003417FE"/>
    <w:rsid w:val="00345AEC"/>
    <w:rsid w:val="00346549"/>
    <w:rsid w:val="00346E4B"/>
    <w:rsid w:val="00347FC8"/>
    <w:rsid w:val="00352A01"/>
    <w:rsid w:val="003534BF"/>
    <w:rsid w:val="00353B84"/>
    <w:rsid w:val="00353F12"/>
    <w:rsid w:val="00354193"/>
    <w:rsid w:val="003541D4"/>
    <w:rsid w:val="003546D7"/>
    <w:rsid w:val="00354B44"/>
    <w:rsid w:val="00355136"/>
    <w:rsid w:val="00355239"/>
    <w:rsid w:val="003553EF"/>
    <w:rsid w:val="00355AA5"/>
    <w:rsid w:val="00362BF5"/>
    <w:rsid w:val="0036339F"/>
    <w:rsid w:val="00363619"/>
    <w:rsid w:val="003648C2"/>
    <w:rsid w:val="0036530C"/>
    <w:rsid w:val="00367455"/>
    <w:rsid w:val="0037129A"/>
    <w:rsid w:val="00371FC2"/>
    <w:rsid w:val="0037242B"/>
    <w:rsid w:val="00373CED"/>
    <w:rsid w:val="00375A80"/>
    <w:rsid w:val="0038260D"/>
    <w:rsid w:val="0038439F"/>
    <w:rsid w:val="00384795"/>
    <w:rsid w:val="00384908"/>
    <w:rsid w:val="00387D42"/>
    <w:rsid w:val="0039028A"/>
    <w:rsid w:val="00390B4A"/>
    <w:rsid w:val="00391C3E"/>
    <w:rsid w:val="003921EE"/>
    <w:rsid w:val="00393C21"/>
    <w:rsid w:val="00397794"/>
    <w:rsid w:val="00397807"/>
    <w:rsid w:val="00397A43"/>
    <w:rsid w:val="003A2BA9"/>
    <w:rsid w:val="003A2C28"/>
    <w:rsid w:val="003A426B"/>
    <w:rsid w:val="003A531D"/>
    <w:rsid w:val="003A6458"/>
    <w:rsid w:val="003A7189"/>
    <w:rsid w:val="003A7FAA"/>
    <w:rsid w:val="003B0BA5"/>
    <w:rsid w:val="003B2A5D"/>
    <w:rsid w:val="003B4140"/>
    <w:rsid w:val="003B4CAB"/>
    <w:rsid w:val="003B650F"/>
    <w:rsid w:val="003B75E5"/>
    <w:rsid w:val="003C1685"/>
    <w:rsid w:val="003C311C"/>
    <w:rsid w:val="003C3292"/>
    <w:rsid w:val="003C34BC"/>
    <w:rsid w:val="003C4BA9"/>
    <w:rsid w:val="003C57F9"/>
    <w:rsid w:val="003C5C0D"/>
    <w:rsid w:val="003D2BE2"/>
    <w:rsid w:val="003D2C46"/>
    <w:rsid w:val="003D6220"/>
    <w:rsid w:val="003E09BD"/>
    <w:rsid w:val="003E1680"/>
    <w:rsid w:val="003E1FA2"/>
    <w:rsid w:val="003E3E1A"/>
    <w:rsid w:val="003E554D"/>
    <w:rsid w:val="003E64AE"/>
    <w:rsid w:val="003F00CA"/>
    <w:rsid w:val="003F0C40"/>
    <w:rsid w:val="003F3F50"/>
    <w:rsid w:val="003F5026"/>
    <w:rsid w:val="003F50A9"/>
    <w:rsid w:val="003F7B9E"/>
    <w:rsid w:val="00401411"/>
    <w:rsid w:val="0040215A"/>
    <w:rsid w:val="00405091"/>
    <w:rsid w:val="00405B0D"/>
    <w:rsid w:val="00411BD9"/>
    <w:rsid w:val="004171D2"/>
    <w:rsid w:val="004203FA"/>
    <w:rsid w:val="00423189"/>
    <w:rsid w:val="0042338F"/>
    <w:rsid w:val="00425479"/>
    <w:rsid w:val="0042794B"/>
    <w:rsid w:val="00431239"/>
    <w:rsid w:val="004325CD"/>
    <w:rsid w:val="00433D90"/>
    <w:rsid w:val="00437109"/>
    <w:rsid w:val="00440673"/>
    <w:rsid w:val="00441503"/>
    <w:rsid w:val="00441D82"/>
    <w:rsid w:val="00442F06"/>
    <w:rsid w:val="0044439C"/>
    <w:rsid w:val="0044495B"/>
    <w:rsid w:val="004473AE"/>
    <w:rsid w:val="00451D13"/>
    <w:rsid w:val="00453CC3"/>
    <w:rsid w:val="00455770"/>
    <w:rsid w:val="0045756C"/>
    <w:rsid w:val="00457B27"/>
    <w:rsid w:val="00460921"/>
    <w:rsid w:val="00461531"/>
    <w:rsid w:val="00462E72"/>
    <w:rsid w:val="00464D1D"/>
    <w:rsid w:val="00470C56"/>
    <w:rsid w:val="00474E02"/>
    <w:rsid w:val="004800C2"/>
    <w:rsid w:val="004835DA"/>
    <w:rsid w:val="00484F51"/>
    <w:rsid w:val="00485173"/>
    <w:rsid w:val="00486D24"/>
    <w:rsid w:val="00487DF8"/>
    <w:rsid w:val="004910A4"/>
    <w:rsid w:val="00491470"/>
    <w:rsid w:val="0049607C"/>
    <w:rsid w:val="0049773A"/>
    <w:rsid w:val="004A4B01"/>
    <w:rsid w:val="004A4E0B"/>
    <w:rsid w:val="004A5FD7"/>
    <w:rsid w:val="004A66BA"/>
    <w:rsid w:val="004A79AF"/>
    <w:rsid w:val="004B007D"/>
    <w:rsid w:val="004B2CB3"/>
    <w:rsid w:val="004B2EE4"/>
    <w:rsid w:val="004B3082"/>
    <w:rsid w:val="004B4BE7"/>
    <w:rsid w:val="004B5FB0"/>
    <w:rsid w:val="004B65D0"/>
    <w:rsid w:val="004B69FC"/>
    <w:rsid w:val="004C2463"/>
    <w:rsid w:val="004C477D"/>
    <w:rsid w:val="004C4947"/>
    <w:rsid w:val="004C4EB2"/>
    <w:rsid w:val="004C76B1"/>
    <w:rsid w:val="004D0340"/>
    <w:rsid w:val="004D22CD"/>
    <w:rsid w:val="004D4ABD"/>
    <w:rsid w:val="004D6428"/>
    <w:rsid w:val="004D663D"/>
    <w:rsid w:val="004D6D98"/>
    <w:rsid w:val="004D73B1"/>
    <w:rsid w:val="004E03B3"/>
    <w:rsid w:val="004E0B07"/>
    <w:rsid w:val="004E1886"/>
    <w:rsid w:val="004E1904"/>
    <w:rsid w:val="004E1B8E"/>
    <w:rsid w:val="004E3697"/>
    <w:rsid w:val="004E6B33"/>
    <w:rsid w:val="004E7210"/>
    <w:rsid w:val="004F0C37"/>
    <w:rsid w:val="004F21BE"/>
    <w:rsid w:val="004F3D7B"/>
    <w:rsid w:val="004F7705"/>
    <w:rsid w:val="00503816"/>
    <w:rsid w:val="00505730"/>
    <w:rsid w:val="0051014E"/>
    <w:rsid w:val="0051129B"/>
    <w:rsid w:val="00513D9F"/>
    <w:rsid w:val="0051474E"/>
    <w:rsid w:val="00514AA3"/>
    <w:rsid w:val="005151BD"/>
    <w:rsid w:val="00516222"/>
    <w:rsid w:val="0051678F"/>
    <w:rsid w:val="00517963"/>
    <w:rsid w:val="00520A0E"/>
    <w:rsid w:val="005236EE"/>
    <w:rsid w:val="0052482C"/>
    <w:rsid w:val="0052686B"/>
    <w:rsid w:val="00527229"/>
    <w:rsid w:val="00531089"/>
    <w:rsid w:val="00531E77"/>
    <w:rsid w:val="00531FF1"/>
    <w:rsid w:val="00532F4A"/>
    <w:rsid w:val="00533428"/>
    <w:rsid w:val="005344FC"/>
    <w:rsid w:val="00534C38"/>
    <w:rsid w:val="00534DA2"/>
    <w:rsid w:val="00537A71"/>
    <w:rsid w:val="00541592"/>
    <w:rsid w:val="005464CC"/>
    <w:rsid w:val="00546C30"/>
    <w:rsid w:val="00547DB8"/>
    <w:rsid w:val="00552133"/>
    <w:rsid w:val="00552267"/>
    <w:rsid w:val="0055490B"/>
    <w:rsid w:val="005550B7"/>
    <w:rsid w:val="00556FC4"/>
    <w:rsid w:val="00557B06"/>
    <w:rsid w:val="00557CB0"/>
    <w:rsid w:val="00561A34"/>
    <w:rsid w:val="0056668B"/>
    <w:rsid w:val="00572C21"/>
    <w:rsid w:val="00572DD0"/>
    <w:rsid w:val="005739BA"/>
    <w:rsid w:val="0057432B"/>
    <w:rsid w:val="00580201"/>
    <w:rsid w:val="005809C2"/>
    <w:rsid w:val="0058108E"/>
    <w:rsid w:val="00581F0A"/>
    <w:rsid w:val="005832A2"/>
    <w:rsid w:val="005834C3"/>
    <w:rsid w:val="005905E7"/>
    <w:rsid w:val="0059165B"/>
    <w:rsid w:val="00591D93"/>
    <w:rsid w:val="00591F25"/>
    <w:rsid w:val="0059478A"/>
    <w:rsid w:val="00594F95"/>
    <w:rsid w:val="00595B96"/>
    <w:rsid w:val="005A226E"/>
    <w:rsid w:val="005A38B8"/>
    <w:rsid w:val="005A4EAE"/>
    <w:rsid w:val="005A5557"/>
    <w:rsid w:val="005B059B"/>
    <w:rsid w:val="005B2CAB"/>
    <w:rsid w:val="005B4ACB"/>
    <w:rsid w:val="005B505A"/>
    <w:rsid w:val="005B5B04"/>
    <w:rsid w:val="005B6142"/>
    <w:rsid w:val="005C08B0"/>
    <w:rsid w:val="005C163A"/>
    <w:rsid w:val="005C29FD"/>
    <w:rsid w:val="005C368E"/>
    <w:rsid w:val="005C4665"/>
    <w:rsid w:val="005C4AE8"/>
    <w:rsid w:val="005C6929"/>
    <w:rsid w:val="005C774B"/>
    <w:rsid w:val="005D0A24"/>
    <w:rsid w:val="005D0F20"/>
    <w:rsid w:val="005D1115"/>
    <w:rsid w:val="005D1976"/>
    <w:rsid w:val="005D36CD"/>
    <w:rsid w:val="005D596E"/>
    <w:rsid w:val="005D5C4B"/>
    <w:rsid w:val="005D5D80"/>
    <w:rsid w:val="005D65CE"/>
    <w:rsid w:val="005D7130"/>
    <w:rsid w:val="005D76F9"/>
    <w:rsid w:val="005E1C05"/>
    <w:rsid w:val="005E2AB7"/>
    <w:rsid w:val="005E3208"/>
    <w:rsid w:val="005E61F2"/>
    <w:rsid w:val="005E6BDC"/>
    <w:rsid w:val="005F1B35"/>
    <w:rsid w:val="005F234F"/>
    <w:rsid w:val="005F2646"/>
    <w:rsid w:val="005F309A"/>
    <w:rsid w:val="005F580D"/>
    <w:rsid w:val="005F5AFE"/>
    <w:rsid w:val="005F646E"/>
    <w:rsid w:val="005F673F"/>
    <w:rsid w:val="005F7196"/>
    <w:rsid w:val="005F74D7"/>
    <w:rsid w:val="00600970"/>
    <w:rsid w:val="00607D9D"/>
    <w:rsid w:val="0061230C"/>
    <w:rsid w:val="006135A9"/>
    <w:rsid w:val="0061408E"/>
    <w:rsid w:val="006148DD"/>
    <w:rsid w:val="0061683E"/>
    <w:rsid w:val="00616D62"/>
    <w:rsid w:val="006200FA"/>
    <w:rsid w:val="00624179"/>
    <w:rsid w:val="00625A4A"/>
    <w:rsid w:val="006268E1"/>
    <w:rsid w:val="00634C8A"/>
    <w:rsid w:val="00635931"/>
    <w:rsid w:val="00636941"/>
    <w:rsid w:val="006377EF"/>
    <w:rsid w:val="00643CDF"/>
    <w:rsid w:val="00646F24"/>
    <w:rsid w:val="006510F7"/>
    <w:rsid w:val="006513EC"/>
    <w:rsid w:val="00652345"/>
    <w:rsid w:val="00653577"/>
    <w:rsid w:val="006555AF"/>
    <w:rsid w:val="0065777D"/>
    <w:rsid w:val="006615B6"/>
    <w:rsid w:val="006621B4"/>
    <w:rsid w:val="006625A0"/>
    <w:rsid w:val="00665761"/>
    <w:rsid w:val="0066600E"/>
    <w:rsid w:val="0066684E"/>
    <w:rsid w:val="00670049"/>
    <w:rsid w:val="006724FC"/>
    <w:rsid w:val="0067266E"/>
    <w:rsid w:val="0067297E"/>
    <w:rsid w:val="0067405F"/>
    <w:rsid w:val="00674184"/>
    <w:rsid w:val="006772EB"/>
    <w:rsid w:val="006804BC"/>
    <w:rsid w:val="00680520"/>
    <w:rsid w:val="00681E0F"/>
    <w:rsid w:val="006871EB"/>
    <w:rsid w:val="00690E48"/>
    <w:rsid w:val="00692C49"/>
    <w:rsid w:val="00693D2F"/>
    <w:rsid w:val="00694307"/>
    <w:rsid w:val="00696FC7"/>
    <w:rsid w:val="006A0CCE"/>
    <w:rsid w:val="006A0F44"/>
    <w:rsid w:val="006A14D1"/>
    <w:rsid w:val="006A3825"/>
    <w:rsid w:val="006A4DDB"/>
    <w:rsid w:val="006B0A4F"/>
    <w:rsid w:val="006B1088"/>
    <w:rsid w:val="006C0438"/>
    <w:rsid w:val="006C1DC8"/>
    <w:rsid w:val="006C1F74"/>
    <w:rsid w:val="006C5FED"/>
    <w:rsid w:val="006C79AB"/>
    <w:rsid w:val="006C7C56"/>
    <w:rsid w:val="006D07A4"/>
    <w:rsid w:val="006D082A"/>
    <w:rsid w:val="006D23E0"/>
    <w:rsid w:val="006D266E"/>
    <w:rsid w:val="006D540E"/>
    <w:rsid w:val="006D54F5"/>
    <w:rsid w:val="006D6490"/>
    <w:rsid w:val="006D6E22"/>
    <w:rsid w:val="006D774D"/>
    <w:rsid w:val="006E013D"/>
    <w:rsid w:val="006E0EB8"/>
    <w:rsid w:val="006E72E9"/>
    <w:rsid w:val="006E74A0"/>
    <w:rsid w:val="006E7D9E"/>
    <w:rsid w:val="006E7FBC"/>
    <w:rsid w:val="006F1E85"/>
    <w:rsid w:val="006F4D6C"/>
    <w:rsid w:val="00702952"/>
    <w:rsid w:val="00703907"/>
    <w:rsid w:val="00704EC8"/>
    <w:rsid w:val="00707D31"/>
    <w:rsid w:val="00710D5A"/>
    <w:rsid w:val="00711378"/>
    <w:rsid w:val="0071157D"/>
    <w:rsid w:val="00713CAA"/>
    <w:rsid w:val="00716464"/>
    <w:rsid w:val="0071699E"/>
    <w:rsid w:val="00716FE4"/>
    <w:rsid w:val="00717237"/>
    <w:rsid w:val="007173EE"/>
    <w:rsid w:val="0072094B"/>
    <w:rsid w:val="0072122F"/>
    <w:rsid w:val="00724606"/>
    <w:rsid w:val="007249FE"/>
    <w:rsid w:val="007261E5"/>
    <w:rsid w:val="00727087"/>
    <w:rsid w:val="007278BD"/>
    <w:rsid w:val="0073021F"/>
    <w:rsid w:val="00733A74"/>
    <w:rsid w:val="00733C4F"/>
    <w:rsid w:val="007349B0"/>
    <w:rsid w:val="00735170"/>
    <w:rsid w:val="007375BB"/>
    <w:rsid w:val="00737FD4"/>
    <w:rsid w:val="00740346"/>
    <w:rsid w:val="007405A3"/>
    <w:rsid w:val="00741B18"/>
    <w:rsid w:val="00741D7B"/>
    <w:rsid w:val="00742394"/>
    <w:rsid w:val="0074248A"/>
    <w:rsid w:val="00745649"/>
    <w:rsid w:val="00750328"/>
    <w:rsid w:val="0075557D"/>
    <w:rsid w:val="00756049"/>
    <w:rsid w:val="00757AC1"/>
    <w:rsid w:val="007613C3"/>
    <w:rsid w:val="00762F76"/>
    <w:rsid w:val="007668D4"/>
    <w:rsid w:val="007706D6"/>
    <w:rsid w:val="00770AA2"/>
    <w:rsid w:val="007710FB"/>
    <w:rsid w:val="00773DBE"/>
    <w:rsid w:val="00776F1C"/>
    <w:rsid w:val="007770EB"/>
    <w:rsid w:val="00777FB7"/>
    <w:rsid w:val="0078401D"/>
    <w:rsid w:val="007842E1"/>
    <w:rsid w:val="00786E3B"/>
    <w:rsid w:val="0079023F"/>
    <w:rsid w:val="0079151C"/>
    <w:rsid w:val="00794D4E"/>
    <w:rsid w:val="007950CC"/>
    <w:rsid w:val="007A002C"/>
    <w:rsid w:val="007A05C0"/>
    <w:rsid w:val="007A0E2B"/>
    <w:rsid w:val="007A33DB"/>
    <w:rsid w:val="007A527D"/>
    <w:rsid w:val="007A5F2E"/>
    <w:rsid w:val="007B3689"/>
    <w:rsid w:val="007C0438"/>
    <w:rsid w:val="007C5422"/>
    <w:rsid w:val="007C55A0"/>
    <w:rsid w:val="007C7387"/>
    <w:rsid w:val="007D09D7"/>
    <w:rsid w:val="007D49C8"/>
    <w:rsid w:val="007D569D"/>
    <w:rsid w:val="007D7112"/>
    <w:rsid w:val="007D72C6"/>
    <w:rsid w:val="007D7BA9"/>
    <w:rsid w:val="007E20CC"/>
    <w:rsid w:val="007E4793"/>
    <w:rsid w:val="007E4D91"/>
    <w:rsid w:val="007F03F1"/>
    <w:rsid w:val="007F0944"/>
    <w:rsid w:val="007F09D7"/>
    <w:rsid w:val="007F24CA"/>
    <w:rsid w:val="007F34E5"/>
    <w:rsid w:val="007F3BBC"/>
    <w:rsid w:val="007F63C1"/>
    <w:rsid w:val="00803D53"/>
    <w:rsid w:val="00805C4F"/>
    <w:rsid w:val="00810625"/>
    <w:rsid w:val="0081064A"/>
    <w:rsid w:val="00813378"/>
    <w:rsid w:val="00813B86"/>
    <w:rsid w:val="00814CCA"/>
    <w:rsid w:val="00814F3D"/>
    <w:rsid w:val="00815703"/>
    <w:rsid w:val="00816154"/>
    <w:rsid w:val="00816BBD"/>
    <w:rsid w:val="008210DA"/>
    <w:rsid w:val="00822F27"/>
    <w:rsid w:val="008278E4"/>
    <w:rsid w:val="00827E62"/>
    <w:rsid w:val="00834C1D"/>
    <w:rsid w:val="0083574D"/>
    <w:rsid w:val="008427F4"/>
    <w:rsid w:val="00842C5B"/>
    <w:rsid w:val="00845F15"/>
    <w:rsid w:val="00850489"/>
    <w:rsid w:val="00850F16"/>
    <w:rsid w:val="00851802"/>
    <w:rsid w:val="00854765"/>
    <w:rsid w:val="008574FB"/>
    <w:rsid w:val="00861426"/>
    <w:rsid w:val="008645B2"/>
    <w:rsid w:val="00864F35"/>
    <w:rsid w:val="00865F59"/>
    <w:rsid w:val="0086673E"/>
    <w:rsid w:val="00867760"/>
    <w:rsid w:val="00867E94"/>
    <w:rsid w:val="00874049"/>
    <w:rsid w:val="00881082"/>
    <w:rsid w:val="00883E90"/>
    <w:rsid w:val="00884998"/>
    <w:rsid w:val="00884CE7"/>
    <w:rsid w:val="00885908"/>
    <w:rsid w:val="0088598C"/>
    <w:rsid w:val="0088624F"/>
    <w:rsid w:val="0088750A"/>
    <w:rsid w:val="00891B2E"/>
    <w:rsid w:val="00893561"/>
    <w:rsid w:val="00896CE6"/>
    <w:rsid w:val="00897F1D"/>
    <w:rsid w:val="008A00D1"/>
    <w:rsid w:val="008A5C42"/>
    <w:rsid w:val="008A77CC"/>
    <w:rsid w:val="008B10AD"/>
    <w:rsid w:val="008B1AF7"/>
    <w:rsid w:val="008B3149"/>
    <w:rsid w:val="008B4C14"/>
    <w:rsid w:val="008B4CFC"/>
    <w:rsid w:val="008B5DA0"/>
    <w:rsid w:val="008C0111"/>
    <w:rsid w:val="008C25BC"/>
    <w:rsid w:val="008C549C"/>
    <w:rsid w:val="008C7501"/>
    <w:rsid w:val="008D01AF"/>
    <w:rsid w:val="008D2490"/>
    <w:rsid w:val="008D4DEB"/>
    <w:rsid w:val="008D7A76"/>
    <w:rsid w:val="008E20DD"/>
    <w:rsid w:val="008E2295"/>
    <w:rsid w:val="008E358F"/>
    <w:rsid w:val="008E6189"/>
    <w:rsid w:val="008E7F7B"/>
    <w:rsid w:val="008F102D"/>
    <w:rsid w:val="008F13C5"/>
    <w:rsid w:val="008F170B"/>
    <w:rsid w:val="008F22CA"/>
    <w:rsid w:val="008F2E4A"/>
    <w:rsid w:val="008F37F1"/>
    <w:rsid w:val="008F65D4"/>
    <w:rsid w:val="008F7DB2"/>
    <w:rsid w:val="00900AC3"/>
    <w:rsid w:val="009029E7"/>
    <w:rsid w:val="00907868"/>
    <w:rsid w:val="0091108B"/>
    <w:rsid w:val="00912D32"/>
    <w:rsid w:val="009141E2"/>
    <w:rsid w:val="00915559"/>
    <w:rsid w:val="0092077A"/>
    <w:rsid w:val="00920F99"/>
    <w:rsid w:val="009219B2"/>
    <w:rsid w:val="0092289E"/>
    <w:rsid w:val="009254ED"/>
    <w:rsid w:val="00926E28"/>
    <w:rsid w:val="00927AB0"/>
    <w:rsid w:val="009345F5"/>
    <w:rsid w:val="0093514D"/>
    <w:rsid w:val="00935F2A"/>
    <w:rsid w:val="00936E9D"/>
    <w:rsid w:val="00936F16"/>
    <w:rsid w:val="00940DC7"/>
    <w:rsid w:val="0094514A"/>
    <w:rsid w:val="0095163B"/>
    <w:rsid w:val="009519F6"/>
    <w:rsid w:val="00957E15"/>
    <w:rsid w:val="0096250D"/>
    <w:rsid w:val="0096304C"/>
    <w:rsid w:val="00963650"/>
    <w:rsid w:val="00963F39"/>
    <w:rsid w:val="00967023"/>
    <w:rsid w:val="0096730E"/>
    <w:rsid w:val="0097128D"/>
    <w:rsid w:val="00974AD9"/>
    <w:rsid w:val="00974F19"/>
    <w:rsid w:val="009834CF"/>
    <w:rsid w:val="009854B0"/>
    <w:rsid w:val="009859C2"/>
    <w:rsid w:val="00986701"/>
    <w:rsid w:val="0098730F"/>
    <w:rsid w:val="00992E3D"/>
    <w:rsid w:val="0099383B"/>
    <w:rsid w:val="00994FC5"/>
    <w:rsid w:val="009A2537"/>
    <w:rsid w:val="009A2F4C"/>
    <w:rsid w:val="009B014F"/>
    <w:rsid w:val="009B03C4"/>
    <w:rsid w:val="009B254E"/>
    <w:rsid w:val="009B25B8"/>
    <w:rsid w:val="009B2AB3"/>
    <w:rsid w:val="009B52A3"/>
    <w:rsid w:val="009B565F"/>
    <w:rsid w:val="009B6A9D"/>
    <w:rsid w:val="009C22BD"/>
    <w:rsid w:val="009C53DB"/>
    <w:rsid w:val="009C5B1F"/>
    <w:rsid w:val="009D0248"/>
    <w:rsid w:val="009D0E4B"/>
    <w:rsid w:val="009D1182"/>
    <w:rsid w:val="009D3B64"/>
    <w:rsid w:val="009D5640"/>
    <w:rsid w:val="009D6CF7"/>
    <w:rsid w:val="009D7871"/>
    <w:rsid w:val="009E0C5F"/>
    <w:rsid w:val="009E226E"/>
    <w:rsid w:val="009E252E"/>
    <w:rsid w:val="009E258F"/>
    <w:rsid w:val="009E79A4"/>
    <w:rsid w:val="009E7D71"/>
    <w:rsid w:val="009F10C5"/>
    <w:rsid w:val="009F7256"/>
    <w:rsid w:val="009F74A7"/>
    <w:rsid w:val="009F76A3"/>
    <w:rsid w:val="009F7E0A"/>
    <w:rsid w:val="00A00701"/>
    <w:rsid w:val="00A02255"/>
    <w:rsid w:val="00A051BB"/>
    <w:rsid w:val="00A06812"/>
    <w:rsid w:val="00A11769"/>
    <w:rsid w:val="00A11CA8"/>
    <w:rsid w:val="00A16914"/>
    <w:rsid w:val="00A2099B"/>
    <w:rsid w:val="00A2220B"/>
    <w:rsid w:val="00A22767"/>
    <w:rsid w:val="00A2515E"/>
    <w:rsid w:val="00A265E4"/>
    <w:rsid w:val="00A26CCE"/>
    <w:rsid w:val="00A32AC0"/>
    <w:rsid w:val="00A34216"/>
    <w:rsid w:val="00A344FF"/>
    <w:rsid w:val="00A4204D"/>
    <w:rsid w:val="00A44C8D"/>
    <w:rsid w:val="00A45615"/>
    <w:rsid w:val="00A45652"/>
    <w:rsid w:val="00A45E65"/>
    <w:rsid w:val="00A514A8"/>
    <w:rsid w:val="00A52898"/>
    <w:rsid w:val="00A528C8"/>
    <w:rsid w:val="00A53CFF"/>
    <w:rsid w:val="00A541B4"/>
    <w:rsid w:val="00A57742"/>
    <w:rsid w:val="00A63AAF"/>
    <w:rsid w:val="00A63F99"/>
    <w:rsid w:val="00A6482A"/>
    <w:rsid w:val="00A66132"/>
    <w:rsid w:val="00A66C0A"/>
    <w:rsid w:val="00A71C3F"/>
    <w:rsid w:val="00A72DF5"/>
    <w:rsid w:val="00A764C7"/>
    <w:rsid w:val="00A7744F"/>
    <w:rsid w:val="00A77E7D"/>
    <w:rsid w:val="00A804CD"/>
    <w:rsid w:val="00A82702"/>
    <w:rsid w:val="00A83D8E"/>
    <w:rsid w:val="00A83F0C"/>
    <w:rsid w:val="00A846F0"/>
    <w:rsid w:val="00A859E2"/>
    <w:rsid w:val="00A85CF3"/>
    <w:rsid w:val="00A90E66"/>
    <w:rsid w:val="00A924B6"/>
    <w:rsid w:val="00A95342"/>
    <w:rsid w:val="00A9538D"/>
    <w:rsid w:val="00AA07FC"/>
    <w:rsid w:val="00AA163B"/>
    <w:rsid w:val="00AA46E8"/>
    <w:rsid w:val="00AA473A"/>
    <w:rsid w:val="00AB16CC"/>
    <w:rsid w:val="00AB25AE"/>
    <w:rsid w:val="00AB3673"/>
    <w:rsid w:val="00AB3C40"/>
    <w:rsid w:val="00AB5637"/>
    <w:rsid w:val="00AB6C23"/>
    <w:rsid w:val="00AB72A6"/>
    <w:rsid w:val="00AC1426"/>
    <w:rsid w:val="00AC2D21"/>
    <w:rsid w:val="00AC4173"/>
    <w:rsid w:val="00AC4DE1"/>
    <w:rsid w:val="00AC4FB8"/>
    <w:rsid w:val="00AC7596"/>
    <w:rsid w:val="00AD0316"/>
    <w:rsid w:val="00AD0792"/>
    <w:rsid w:val="00AD3AD2"/>
    <w:rsid w:val="00AD6FDD"/>
    <w:rsid w:val="00AE0D79"/>
    <w:rsid w:val="00AE1959"/>
    <w:rsid w:val="00AE500D"/>
    <w:rsid w:val="00AE50F7"/>
    <w:rsid w:val="00AF11BB"/>
    <w:rsid w:val="00AF1BFF"/>
    <w:rsid w:val="00AF4AAB"/>
    <w:rsid w:val="00AF6897"/>
    <w:rsid w:val="00B00E37"/>
    <w:rsid w:val="00B04EC5"/>
    <w:rsid w:val="00B057BF"/>
    <w:rsid w:val="00B05D71"/>
    <w:rsid w:val="00B11545"/>
    <w:rsid w:val="00B11CFD"/>
    <w:rsid w:val="00B12443"/>
    <w:rsid w:val="00B13F42"/>
    <w:rsid w:val="00B15972"/>
    <w:rsid w:val="00B21438"/>
    <w:rsid w:val="00B23019"/>
    <w:rsid w:val="00B23D35"/>
    <w:rsid w:val="00B26093"/>
    <w:rsid w:val="00B264C0"/>
    <w:rsid w:val="00B31B00"/>
    <w:rsid w:val="00B43735"/>
    <w:rsid w:val="00B43C94"/>
    <w:rsid w:val="00B47AFE"/>
    <w:rsid w:val="00B50112"/>
    <w:rsid w:val="00B522E8"/>
    <w:rsid w:val="00B62DCC"/>
    <w:rsid w:val="00B63468"/>
    <w:rsid w:val="00B641FF"/>
    <w:rsid w:val="00B6536D"/>
    <w:rsid w:val="00B704C8"/>
    <w:rsid w:val="00B72A20"/>
    <w:rsid w:val="00B754A9"/>
    <w:rsid w:val="00B76CAC"/>
    <w:rsid w:val="00B81564"/>
    <w:rsid w:val="00B81769"/>
    <w:rsid w:val="00B8281C"/>
    <w:rsid w:val="00B856E8"/>
    <w:rsid w:val="00B862A5"/>
    <w:rsid w:val="00B86415"/>
    <w:rsid w:val="00B86A67"/>
    <w:rsid w:val="00B87279"/>
    <w:rsid w:val="00B97914"/>
    <w:rsid w:val="00BA123E"/>
    <w:rsid w:val="00BA154A"/>
    <w:rsid w:val="00BA1572"/>
    <w:rsid w:val="00BA24CC"/>
    <w:rsid w:val="00BA2738"/>
    <w:rsid w:val="00BA3B40"/>
    <w:rsid w:val="00BA55D8"/>
    <w:rsid w:val="00BA692A"/>
    <w:rsid w:val="00BA79AE"/>
    <w:rsid w:val="00BB1907"/>
    <w:rsid w:val="00BB210B"/>
    <w:rsid w:val="00BB2B16"/>
    <w:rsid w:val="00BB2D24"/>
    <w:rsid w:val="00BB3006"/>
    <w:rsid w:val="00BB40B0"/>
    <w:rsid w:val="00BB40DE"/>
    <w:rsid w:val="00BB4A8A"/>
    <w:rsid w:val="00BB50C0"/>
    <w:rsid w:val="00BB62BA"/>
    <w:rsid w:val="00BB6A81"/>
    <w:rsid w:val="00BC3EA9"/>
    <w:rsid w:val="00BC41DE"/>
    <w:rsid w:val="00BC448B"/>
    <w:rsid w:val="00BC7338"/>
    <w:rsid w:val="00BC76BB"/>
    <w:rsid w:val="00BC7772"/>
    <w:rsid w:val="00BD1178"/>
    <w:rsid w:val="00BD4453"/>
    <w:rsid w:val="00BD6D40"/>
    <w:rsid w:val="00BD7A44"/>
    <w:rsid w:val="00BE23F1"/>
    <w:rsid w:val="00BE5150"/>
    <w:rsid w:val="00BE7B0C"/>
    <w:rsid w:val="00BF157E"/>
    <w:rsid w:val="00BF3168"/>
    <w:rsid w:val="00BF4200"/>
    <w:rsid w:val="00BF53D3"/>
    <w:rsid w:val="00BF588C"/>
    <w:rsid w:val="00BF6011"/>
    <w:rsid w:val="00C011B9"/>
    <w:rsid w:val="00C018CB"/>
    <w:rsid w:val="00C031C9"/>
    <w:rsid w:val="00C04377"/>
    <w:rsid w:val="00C048E9"/>
    <w:rsid w:val="00C04DE4"/>
    <w:rsid w:val="00C0518B"/>
    <w:rsid w:val="00C05A13"/>
    <w:rsid w:val="00C06671"/>
    <w:rsid w:val="00C1051A"/>
    <w:rsid w:val="00C112B3"/>
    <w:rsid w:val="00C12E7E"/>
    <w:rsid w:val="00C142DF"/>
    <w:rsid w:val="00C15DC2"/>
    <w:rsid w:val="00C1695C"/>
    <w:rsid w:val="00C2297A"/>
    <w:rsid w:val="00C238F2"/>
    <w:rsid w:val="00C242C8"/>
    <w:rsid w:val="00C24863"/>
    <w:rsid w:val="00C25A8C"/>
    <w:rsid w:val="00C26AD2"/>
    <w:rsid w:val="00C311C0"/>
    <w:rsid w:val="00C329FC"/>
    <w:rsid w:val="00C34CE0"/>
    <w:rsid w:val="00C358D1"/>
    <w:rsid w:val="00C37456"/>
    <w:rsid w:val="00C37E8D"/>
    <w:rsid w:val="00C4004D"/>
    <w:rsid w:val="00C4067D"/>
    <w:rsid w:val="00C40B2E"/>
    <w:rsid w:val="00C40E07"/>
    <w:rsid w:val="00C412F0"/>
    <w:rsid w:val="00C415C0"/>
    <w:rsid w:val="00C42830"/>
    <w:rsid w:val="00C4336B"/>
    <w:rsid w:val="00C43B34"/>
    <w:rsid w:val="00C4513D"/>
    <w:rsid w:val="00C459FE"/>
    <w:rsid w:val="00C45CD8"/>
    <w:rsid w:val="00C466D5"/>
    <w:rsid w:val="00C50651"/>
    <w:rsid w:val="00C51685"/>
    <w:rsid w:val="00C52B6C"/>
    <w:rsid w:val="00C55BE6"/>
    <w:rsid w:val="00C55EE0"/>
    <w:rsid w:val="00C56723"/>
    <w:rsid w:val="00C568EE"/>
    <w:rsid w:val="00C57AB5"/>
    <w:rsid w:val="00C60044"/>
    <w:rsid w:val="00C60961"/>
    <w:rsid w:val="00C61135"/>
    <w:rsid w:val="00C62B00"/>
    <w:rsid w:val="00C645D5"/>
    <w:rsid w:val="00C64E1A"/>
    <w:rsid w:val="00C65748"/>
    <w:rsid w:val="00C66570"/>
    <w:rsid w:val="00C70493"/>
    <w:rsid w:val="00C71481"/>
    <w:rsid w:val="00C71648"/>
    <w:rsid w:val="00C73757"/>
    <w:rsid w:val="00C76110"/>
    <w:rsid w:val="00C76241"/>
    <w:rsid w:val="00C7710F"/>
    <w:rsid w:val="00C77966"/>
    <w:rsid w:val="00C8119C"/>
    <w:rsid w:val="00C8319D"/>
    <w:rsid w:val="00C8427F"/>
    <w:rsid w:val="00C848E3"/>
    <w:rsid w:val="00C8639D"/>
    <w:rsid w:val="00C924C0"/>
    <w:rsid w:val="00C925A3"/>
    <w:rsid w:val="00C97301"/>
    <w:rsid w:val="00C976AE"/>
    <w:rsid w:val="00CA04D6"/>
    <w:rsid w:val="00CA10A2"/>
    <w:rsid w:val="00CA1F74"/>
    <w:rsid w:val="00CA23DB"/>
    <w:rsid w:val="00CA62EF"/>
    <w:rsid w:val="00CB2605"/>
    <w:rsid w:val="00CB7E31"/>
    <w:rsid w:val="00CC0FB7"/>
    <w:rsid w:val="00CC1E40"/>
    <w:rsid w:val="00CC284A"/>
    <w:rsid w:val="00CC6A55"/>
    <w:rsid w:val="00CD0036"/>
    <w:rsid w:val="00CD3A5A"/>
    <w:rsid w:val="00CD41D5"/>
    <w:rsid w:val="00CD7EC4"/>
    <w:rsid w:val="00CE3E3C"/>
    <w:rsid w:val="00CE417F"/>
    <w:rsid w:val="00CE5874"/>
    <w:rsid w:val="00CF142A"/>
    <w:rsid w:val="00CF1997"/>
    <w:rsid w:val="00CF27E3"/>
    <w:rsid w:val="00CF549D"/>
    <w:rsid w:val="00D00A5A"/>
    <w:rsid w:val="00D01900"/>
    <w:rsid w:val="00D035B9"/>
    <w:rsid w:val="00D05753"/>
    <w:rsid w:val="00D061E1"/>
    <w:rsid w:val="00D11C0A"/>
    <w:rsid w:val="00D13875"/>
    <w:rsid w:val="00D17AB0"/>
    <w:rsid w:val="00D20107"/>
    <w:rsid w:val="00D209FA"/>
    <w:rsid w:val="00D241E1"/>
    <w:rsid w:val="00D25193"/>
    <w:rsid w:val="00D25310"/>
    <w:rsid w:val="00D262DA"/>
    <w:rsid w:val="00D30D44"/>
    <w:rsid w:val="00D3365B"/>
    <w:rsid w:val="00D3429E"/>
    <w:rsid w:val="00D34BAF"/>
    <w:rsid w:val="00D37B20"/>
    <w:rsid w:val="00D40E43"/>
    <w:rsid w:val="00D42F9F"/>
    <w:rsid w:val="00D431E0"/>
    <w:rsid w:val="00D44CF3"/>
    <w:rsid w:val="00D4587A"/>
    <w:rsid w:val="00D51836"/>
    <w:rsid w:val="00D5297A"/>
    <w:rsid w:val="00D545C4"/>
    <w:rsid w:val="00D548E0"/>
    <w:rsid w:val="00D552C9"/>
    <w:rsid w:val="00D55D9B"/>
    <w:rsid w:val="00D60523"/>
    <w:rsid w:val="00D613D7"/>
    <w:rsid w:val="00D62B01"/>
    <w:rsid w:val="00D63B09"/>
    <w:rsid w:val="00D65C9A"/>
    <w:rsid w:val="00D6640B"/>
    <w:rsid w:val="00D67924"/>
    <w:rsid w:val="00D7187D"/>
    <w:rsid w:val="00D71A92"/>
    <w:rsid w:val="00D74179"/>
    <w:rsid w:val="00D74A3B"/>
    <w:rsid w:val="00D75F74"/>
    <w:rsid w:val="00D8308F"/>
    <w:rsid w:val="00D834D8"/>
    <w:rsid w:val="00D83BC1"/>
    <w:rsid w:val="00D872C6"/>
    <w:rsid w:val="00D92162"/>
    <w:rsid w:val="00D92F5F"/>
    <w:rsid w:val="00D97079"/>
    <w:rsid w:val="00DA051F"/>
    <w:rsid w:val="00DA1938"/>
    <w:rsid w:val="00DA29F4"/>
    <w:rsid w:val="00DA361C"/>
    <w:rsid w:val="00DA389B"/>
    <w:rsid w:val="00DA4543"/>
    <w:rsid w:val="00DA4959"/>
    <w:rsid w:val="00DA55D2"/>
    <w:rsid w:val="00DA5661"/>
    <w:rsid w:val="00DA6D07"/>
    <w:rsid w:val="00DA71A5"/>
    <w:rsid w:val="00DB0580"/>
    <w:rsid w:val="00DB22EB"/>
    <w:rsid w:val="00DB2C07"/>
    <w:rsid w:val="00DB3746"/>
    <w:rsid w:val="00DB5C63"/>
    <w:rsid w:val="00DC083B"/>
    <w:rsid w:val="00DD2F9B"/>
    <w:rsid w:val="00DD6F56"/>
    <w:rsid w:val="00DE1F3D"/>
    <w:rsid w:val="00DE3BA5"/>
    <w:rsid w:val="00DE3D20"/>
    <w:rsid w:val="00DE7432"/>
    <w:rsid w:val="00DF017A"/>
    <w:rsid w:val="00DF252D"/>
    <w:rsid w:val="00DF2D0C"/>
    <w:rsid w:val="00DF2FE5"/>
    <w:rsid w:val="00DF342A"/>
    <w:rsid w:val="00DF38C1"/>
    <w:rsid w:val="00DF3C04"/>
    <w:rsid w:val="00DF58FC"/>
    <w:rsid w:val="00DF61C3"/>
    <w:rsid w:val="00DF77FA"/>
    <w:rsid w:val="00DF7F53"/>
    <w:rsid w:val="00E04824"/>
    <w:rsid w:val="00E04EA6"/>
    <w:rsid w:val="00E07133"/>
    <w:rsid w:val="00E10AFA"/>
    <w:rsid w:val="00E171B8"/>
    <w:rsid w:val="00E17824"/>
    <w:rsid w:val="00E17A37"/>
    <w:rsid w:val="00E22C80"/>
    <w:rsid w:val="00E2348D"/>
    <w:rsid w:val="00E250D5"/>
    <w:rsid w:val="00E2597E"/>
    <w:rsid w:val="00E26052"/>
    <w:rsid w:val="00E26A5E"/>
    <w:rsid w:val="00E30396"/>
    <w:rsid w:val="00E30883"/>
    <w:rsid w:val="00E30D5B"/>
    <w:rsid w:val="00E34CCD"/>
    <w:rsid w:val="00E35B88"/>
    <w:rsid w:val="00E3702F"/>
    <w:rsid w:val="00E37923"/>
    <w:rsid w:val="00E37CDF"/>
    <w:rsid w:val="00E404D2"/>
    <w:rsid w:val="00E4564E"/>
    <w:rsid w:val="00E467EA"/>
    <w:rsid w:val="00E507F6"/>
    <w:rsid w:val="00E50EF7"/>
    <w:rsid w:val="00E51146"/>
    <w:rsid w:val="00E51152"/>
    <w:rsid w:val="00E52978"/>
    <w:rsid w:val="00E53CAC"/>
    <w:rsid w:val="00E54774"/>
    <w:rsid w:val="00E55A28"/>
    <w:rsid w:val="00E55A6C"/>
    <w:rsid w:val="00E57FEA"/>
    <w:rsid w:val="00E64922"/>
    <w:rsid w:val="00E70042"/>
    <w:rsid w:val="00E7394C"/>
    <w:rsid w:val="00E76A1A"/>
    <w:rsid w:val="00E77805"/>
    <w:rsid w:val="00E83E57"/>
    <w:rsid w:val="00E85768"/>
    <w:rsid w:val="00E8627C"/>
    <w:rsid w:val="00E873F9"/>
    <w:rsid w:val="00E90806"/>
    <w:rsid w:val="00E97879"/>
    <w:rsid w:val="00E97C0B"/>
    <w:rsid w:val="00EA15DC"/>
    <w:rsid w:val="00EA210A"/>
    <w:rsid w:val="00EA32A3"/>
    <w:rsid w:val="00EA54EB"/>
    <w:rsid w:val="00EA7A0A"/>
    <w:rsid w:val="00EB23FE"/>
    <w:rsid w:val="00EB3502"/>
    <w:rsid w:val="00EB4BEC"/>
    <w:rsid w:val="00EB4FD9"/>
    <w:rsid w:val="00EB6D83"/>
    <w:rsid w:val="00EB70D4"/>
    <w:rsid w:val="00EC10E4"/>
    <w:rsid w:val="00EC302B"/>
    <w:rsid w:val="00EC35C1"/>
    <w:rsid w:val="00EC6CCF"/>
    <w:rsid w:val="00ED0109"/>
    <w:rsid w:val="00ED1BAE"/>
    <w:rsid w:val="00ED2C72"/>
    <w:rsid w:val="00ED32DB"/>
    <w:rsid w:val="00ED431F"/>
    <w:rsid w:val="00ED4B3A"/>
    <w:rsid w:val="00ED5F01"/>
    <w:rsid w:val="00ED6B97"/>
    <w:rsid w:val="00ED7583"/>
    <w:rsid w:val="00ED7A59"/>
    <w:rsid w:val="00EE2EC4"/>
    <w:rsid w:val="00EE3413"/>
    <w:rsid w:val="00EE5033"/>
    <w:rsid w:val="00EE5D4D"/>
    <w:rsid w:val="00EF3809"/>
    <w:rsid w:val="00EF480C"/>
    <w:rsid w:val="00F0018E"/>
    <w:rsid w:val="00F00CC5"/>
    <w:rsid w:val="00F00DE5"/>
    <w:rsid w:val="00F04DCB"/>
    <w:rsid w:val="00F1069A"/>
    <w:rsid w:val="00F1352E"/>
    <w:rsid w:val="00F16D2B"/>
    <w:rsid w:val="00F27D11"/>
    <w:rsid w:val="00F3252E"/>
    <w:rsid w:val="00F32E0B"/>
    <w:rsid w:val="00F33F56"/>
    <w:rsid w:val="00F355A6"/>
    <w:rsid w:val="00F40AC8"/>
    <w:rsid w:val="00F41E7B"/>
    <w:rsid w:val="00F45CB8"/>
    <w:rsid w:val="00F45E85"/>
    <w:rsid w:val="00F45FC0"/>
    <w:rsid w:val="00F463E8"/>
    <w:rsid w:val="00F46411"/>
    <w:rsid w:val="00F47526"/>
    <w:rsid w:val="00F47FCB"/>
    <w:rsid w:val="00F5051E"/>
    <w:rsid w:val="00F51C2C"/>
    <w:rsid w:val="00F51E95"/>
    <w:rsid w:val="00F52C76"/>
    <w:rsid w:val="00F53054"/>
    <w:rsid w:val="00F552BF"/>
    <w:rsid w:val="00F55783"/>
    <w:rsid w:val="00F55B78"/>
    <w:rsid w:val="00F55C76"/>
    <w:rsid w:val="00F563E2"/>
    <w:rsid w:val="00F5785C"/>
    <w:rsid w:val="00F67ABF"/>
    <w:rsid w:val="00F763AF"/>
    <w:rsid w:val="00F8152C"/>
    <w:rsid w:val="00F822A3"/>
    <w:rsid w:val="00F8290D"/>
    <w:rsid w:val="00F8300E"/>
    <w:rsid w:val="00F84D80"/>
    <w:rsid w:val="00F86F53"/>
    <w:rsid w:val="00F87567"/>
    <w:rsid w:val="00F875D3"/>
    <w:rsid w:val="00F90059"/>
    <w:rsid w:val="00F93584"/>
    <w:rsid w:val="00F96847"/>
    <w:rsid w:val="00FA0195"/>
    <w:rsid w:val="00FA1869"/>
    <w:rsid w:val="00FA716E"/>
    <w:rsid w:val="00FA7499"/>
    <w:rsid w:val="00FB5AAD"/>
    <w:rsid w:val="00FB5ECE"/>
    <w:rsid w:val="00FB5F5A"/>
    <w:rsid w:val="00FC07C5"/>
    <w:rsid w:val="00FC5095"/>
    <w:rsid w:val="00FC5CD9"/>
    <w:rsid w:val="00FC7731"/>
    <w:rsid w:val="00FD5AE4"/>
    <w:rsid w:val="00FD5CA7"/>
    <w:rsid w:val="00FD5E29"/>
    <w:rsid w:val="00FD74DA"/>
    <w:rsid w:val="00FD7D15"/>
    <w:rsid w:val="00FE5892"/>
    <w:rsid w:val="00FE674E"/>
    <w:rsid w:val="00FE73C1"/>
    <w:rsid w:val="00FE7EB2"/>
    <w:rsid w:val="00FF2424"/>
    <w:rsid w:val="00FF572D"/>
    <w:rsid w:val="00FF6E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051"/>
  </w:style>
  <w:style w:type="paragraph" w:styleId="3">
    <w:name w:val="heading 3"/>
    <w:basedOn w:val="a"/>
    <w:link w:val="30"/>
    <w:uiPriority w:val="9"/>
    <w:qFormat/>
    <w:rsid w:val="00556FC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56FC4"/>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556F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56FC4"/>
    <w:rPr>
      <w:b/>
      <w:bCs/>
    </w:rPr>
  </w:style>
  <w:style w:type="character" w:styleId="a5">
    <w:name w:val="Hyperlink"/>
    <w:basedOn w:val="a0"/>
    <w:uiPriority w:val="99"/>
    <w:semiHidden/>
    <w:unhideWhenUsed/>
    <w:rsid w:val="00556FC4"/>
    <w:rPr>
      <w:color w:val="0000FF"/>
      <w:u w:val="single"/>
    </w:rPr>
  </w:style>
  <w:style w:type="character" w:styleId="a6">
    <w:name w:val="Emphasis"/>
    <w:basedOn w:val="a0"/>
    <w:uiPriority w:val="20"/>
    <w:qFormat/>
    <w:rsid w:val="00556FC4"/>
    <w:rPr>
      <w:i/>
      <w:iCs/>
    </w:rPr>
  </w:style>
  <w:style w:type="paragraph" w:styleId="a7">
    <w:name w:val="Balloon Text"/>
    <w:basedOn w:val="a"/>
    <w:link w:val="a8"/>
    <w:uiPriority w:val="99"/>
    <w:semiHidden/>
    <w:unhideWhenUsed/>
    <w:rsid w:val="000157E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157E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88995314">
      <w:bodyDiv w:val="1"/>
      <w:marLeft w:val="0"/>
      <w:marRight w:val="0"/>
      <w:marTop w:val="0"/>
      <w:marBottom w:val="0"/>
      <w:divBdr>
        <w:top w:val="none" w:sz="0" w:space="0" w:color="auto"/>
        <w:left w:val="none" w:sz="0" w:space="0" w:color="auto"/>
        <w:bottom w:val="none" w:sz="0" w:space="0" w:color="auto"/>
        <w:right w:val="none" w:sz="0" w:space="0" w:color="auto"/>
      </w:divBdr>
    </w:div>
    <w:div w:id="1140153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hrana-tryda.com/node/2251" TargetMode="External"/><Relationship Id="rId3" Type="http://schemas.openxmlformats.org/officeDocument/2006/relationships/styles" Target="styles.xml"/><Relationship Id="rId7" Type="http://schemas.openxmlformats.org/officeDocument/2006/relationships/hyperlink" Target="https://ohrana-tryda.com/node/215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ohrana-tryda.com/node/386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5F8DDD-FBA7-4D93-841E-E169EA30D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13</Pages>
  <Words>4635</Words>
  <Characters>26421</Characters>
  <Application>Microsoft Office Word</Application>
  <DocSecurity>0</DocSecurity>
  <Lines>220</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 Windows</cp:lastModifiedBy>
  <cp:revision>6</cp:revision>
  <cp:lastPrinted>2022-11-07T06:39:00Z</cp:lastPrinted>
  <dcterms:created xsi:type="dcterms:W3CDTF">2022-10-26T08:40:00Z</dcterms:created>
  <dcterms:modified xsi:type="dcterms:W3CDTF">2023-03-09T11:04:00Z</dcterms:modified>
</cp:coreProperties>
</file>