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C1" w:rsidRDefault="00DA58C1" w:rsidP="00DA58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бюджетное учреждение дополнительного образования                                                                                                  «Краснояружский Центр дополнительного образования»</w:t>
      </w:r>
    </w:p>
    <w:p w:rsidR="00DA58C1" w:rsidRDefault="00DA58C1" w:rsidP="00DA58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Y="2026"/>
        <w:tblW w:w="9584" w:type="dxa"/>
        <w:tblLook w:val="00A0" w:firstRow="1" w:lastRow="0" w:firstColumn="1" w:lastColumn="0" w:noHBand="0" w:noVBand="0"/>
      </w:tblPr>
      <w:tblGrid>
        <w:gridCol w:w="5140"/>
        <w:gridCol w:w="4444"/>
      </w:tblGrid>
      <w:tr w:rsidR="00DA58C1" w:rsidTr="00194260">
        <w:trPr>
          <w:trHeight w:val="330"/>
        </w:trPr>
        <w:tc>
          <w:tcPr>
            <w:tcW w:w="5140" w:type="dxa"/>
          </w:tcPr>
          <w:p w:rsidR="00DA58C1" w:rsidRPr="007958E3" w:rsidRDefault="00DA58C1" w:rsidP="00194260">
            <w:pPr>
              <w:pStyle w:val="a4"/>
              <w:spacing w:before="0" w:beforeAutospacing="0" w:after="0" w:afterAutospacing="0"/>
            </w:pPr>
            <w:r w:rsidRPr="007958E3">
              <w:t>ПРИНЯТО</w:t>
            </w:r>
          </w:p>
          <w:p w:rsidR="00DA58C1" w:rsidRPr="007958E3" w:rsidRDefault="00DA58C1" w:rsidP="00194260">
            <w:pPr>
              <w:pStyle w:val="a4"/>
              <w:spacing w:before="0" w:beforeAutospacing="0" w:after="0" w:afterAutospacing="0"/>
            </w:pPr>
            <w:r w:rsidRPr="007958E3">
              <w:t>Протокол № 3 от «9» января 2017 г.</w:t>
            </w:r>
          </w:p>
          <w:p w:rsidR="00DA58C1" w:rsidRDefault="00DA58C1" w:rsidP="00194260">
            <w:pPr>
              <w:pStyle w:val="a4"/>
              <w:spacing w:before="0" w:beforeAutospacing="0" w:after="0" w:afterAutospacing="0"/>
            </w:pPr>
            <w:r w:rsidRPr="007958E3">
              <w:t>общего собрания (конференции) работников</w:t>
            </w:r>
            <w:r>
              <w:t xml:space="preserve"> МБУДО «Краснояружский ЦДО»</w:t>
            </w:r>
          </w:p>
          <w:p w:rsidR="00DA58C1" w:rsidRDefault="00DA58C1" w:rsidP="00194260">
            <w:pPr>
              <w:pStyle w:val="a4"/>
              <w:spacing w:before="0" w:beforeAutospacing="0" w:after="0" w:afterAutospacing="0"/>
            </w:pPr>
          </w:p>
        </w:tc>
        <w:tc>
          <w:tcPr>
            <w:tcW w:w="4444" w:type="dxa"/>
            <w:hideMark/>
          </w:tcPr>
          <w:p w:rsidR="00DA58C1" w:rsidRDefault="00DA58C1" w:rsidP="00194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DA58C1" w:rsidRDefault="00DA58C1" w:rsidP="00194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12 от «9» января 2017 г. </w:t>
            </w:r>
          </w:p>
          <w:p w:rsidR="00DA58C1" w:rsidRDefault="00DA58C1" w:rsidP="00194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A58C1" w:rsidRDefault="00DA58C1" w:rsidP="00D416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</w:p>
    <w:p w:rsidR="00DA58C1" w:rsidRPr="00DA58C1" w:rsidRDefault="00C97799" w:rsidP="00DA58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D41658" w:rsidRPr="00D41658" w:rsidRDefault="00D41658" w:rsidP="00C97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16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конфликте интересов</w:t>
      </w:r>
      <w:r w:rsidR="00C977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педагогического работника</w:t>
      </w:r>
    </w:p>
    <w:p w:rsidR="0075033E" w:rsidRDefault="0075033E" w:rsidP="006824C0">
      <w:pPr>
        <w:pStyle w:val="a3"/>
        <w:tabs>
          <w:tab w:val="left" w:pos="264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41658" w:rsidRPr="00030939" w:rsidRDefault="00D41658" w:rsidP="005B7AB3">
      <w:pPr>
        <w:pStyle w:val="a3"/>
        <w:tabs>
          <w:tab w:val="left" w:pos="2640"/>
        </w:tabs>
        <w:spacing w:before="0" w:beforeAutospacing="0" w:after="0" w:afterAutospacing="0"/>
        <w:jc w:val="both"/>
        <w:rPr>
          <w:sz w:val="28"/>
          <w:szCs w:val="28"/>
        </w:rPr>
      </w:pPr>
      <w:r w:rsidRPr="00030939">
        <w:rPr>
          <w:b/>
          <w:bCs/>
          <w:sz w:val="28"/>
          <w:szCs w:val="28"/>
        </w:rPr>
        <w:t>1</w:t>
      </w:r>
      <w:r w:rsidRPr="006824C0">
        <w:rPr>
          <w:bCs/>
          <w:sz w:val="28"/>
          <w:szCs w:val="28"/>
        </w:rPr>
        <w:t>.</w:t>
      </w:r>
      <w:r w:rsidRPr="00030939">
        <w:rPr>
          <w:b/>
          <w:bCs/>
          <w:sz w:val="28"/>
          <w:szCs w:val="28"/>
        </w:rPr>
        <w:t xml:space="preserve"> Общие положения</w:t>
      </w:r>
      <w:r w:rsidR="00030939" w:rsidRPr="00030939">
        <w:rPr>
          <w:b/>
          <w:bCs/>
          <w:sz w:val="28"/>
          <w:szCs w:val="28"/>
        </w:rPr>
        <w:tab/>
      </w:r>
    </w:p>
    <w:p w:rsidR="006824C0" w:rsidRDefault="006824C0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41658" w:rsidRPr="00030939">
        <w:rPr>
          <w:sz w:val="28"/>
          <w:szCs w:val="28"/>
        </w:rPr>
        <w:t xml:space="preserve">Положение о конфликте интересов педагогического работника муниципального бюджетного </w:t>
      </w:r>
      <w:r w:rsidR="0074549E">
        <w:rPr>
          <w:sz w:val="28"/>
          <w:szCs w:val="28"/>
        </w:rPr>
        <w:t>учреждения дополнительного образования «Краснояружский Центр дополнительного образования</w:t>
      </w:r>
      <w:r w:rsidR="00676890">
        <w:rPr>
          <w:sz w:val="28"/>
          <w:szCs w:val="28"/>
        </w:rPr>
        <w:t>»</w:t>
      </w:r>
      <w:r w:rsidR="00266F53">
        <w:rPr>
          <w:sz w:val="28"/>
          <w:szCs w:val="28"/>
        </w:rPr>
        <w:t xml:space="preserve"> (Далее - </w:t>
      </w:r>
      <w:r w:rsidR="004B6359">
        <w:rPr>
          <w:sz w:val="28"/>
          <w:szCs w:val="28"/>
        </w:rPr>
        <w:t>Учреждение</w:t>
      </w:r>
      <w:r w:rsidR="00266F53">
        <w:rPr>
          <w:sz w:val="28"/>
          <w:szCs w:val="28"/>
        </w:rPr>
        <w:t>)</w:t>
      </w:r>
      <w:r w:rsidR="00676890">
        <w:rPr>
          <w:sz w:val="28"/>
          <w:szCs w:val="28"/>
        </w:rPr>
        <w:t xml:space="preserve"> </w:t>
      </w:r>
      <w:r w:rsidR="00D41658" w:rsidRPr="00030939">
        <w:rPr>
          <w:sz w:val="28"/>
          <w:szCs w:val="28"/>
        </w:rPr>
        <w:t xml:space="preserve">разработано </w:t>
      </w:r>
      <w:r w:rsidR="00A035CA">
        <w:rPr>
          <w:sz w:val="28"/>
          <w:szCs w:val="28"/>
        </w:rPr>
        <w:t xml:space="preserve">на основе  Федерального закона от 29.12.2012 года </w:t>
      </w:r>
      <w:r w:rsidR="00D41658" w:rsidRPr="00030939">
        <w:rPr>
          <w:sz w:val="28"/>
          <w:szCs w:val="28"/>
        </w:rPr>
        <w:t xml:space="preserve"> </w:t>
      </w:r>
      <w:r w:rsidR="00533873" w:rsidRPr="00030939">
        <w:rPr>
          <w:sz w:val="28"/>
          <w:szCs w:val="28"/>
        </w:rPr>
        <w:t xml:space="preserve">№ 273-ФЗ </w:t>
      </w:r>
      <w:r w:rsidR="00D41658" w:rsidRPr="00030939">
        <w:rPr>
          <w:sz w:val="28"/>
          <w:szCs w:val="28"/>
        </w:rPr>
        <w:t>«Об обра</w:t>
      </w:r>
      <w:r w:rsidR="00533873">
        <w:rPr>
          <w:sz w:val="28"/>
          <w:szCs w:val="28"/>
        </w:rPr>
        <w:t>зовании в Российской Федерации» (глава 1 статья 2 п.33, глава 5 статьи 47,48)</w:t>
      </w:r>
      <w:r>
        <w:rPr>
          <w:sz w:val="28"/>
          <w:szCs w:val="28"/>
        </w:rPr>
        <w:t>.</w:t>
      </w:r>
      <w:r w:rsidRPr="006824C0">
        <w:rPr>
          <w:sz w:val="28"/>
          <w:szCs w:val="28"/>
        </w:rPr>
        <w:t xml:space="preserve"> </w:t>
      </w:r>
    </w:p>
    <w:p w:rsidR="001333B6" w:rsidDel="003E30C2" w:rsidRDefault="0075033E" w:rsidP="005B7AB3">
      <w:pPr>
        <w:pStyle w:val="a3"/>
        <w:spacing w:before="0" w:beforeAutospacing="0" w:after="0" w:afterAutospacing="0"/>
        <w:jc w:val="both"/>
        <w:rPr>
          <w:del w:id="0" w:author="Лариса" w:date="2017-08-30T17:04:00Z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824C0" w:rsidRPr="00030939">
        <w:rPr>
          <w:sz w:val="28"/>
          <w:szCs w:val="28"/>
        </w:rPr>
        <w:t>Положение разработано с целью оптимизации взаимодействия педагогических работников с другими участни</w:t>
      </w:r>
      <w:r w:rsidR="004B6359">
        <w:rPr>
          <w:sz w:val="28"/>
          <w:szCs w:val="28"/>
        </w:rPr>
        <w:t xml:space="preserve">ками образовательных отношений, </w:t>
      </w:r>
      <w:r w:rsidR="006824C0" w:rsidRPr="00030939">
        <w:rPr>
          <w:sz w:val="28"/>
          <w:szCs w:val="28"/>
        </w:rPr>
        <w:t>профилактики конфликта  интересов педагогического работника</w:t>
      </w:r>
      <w:r w:rsidR="0076372F">
        <w:rPr>
          <w:sz w:val="28"/>
          <w:szCs w:val="28"/>
        </w:rPr>
        <w:t>, при котором у педагогического работника при осуществлении им профессиональной деятельности возникает личная заинтересованность</w:t>
      </w:r>
      <w:r w:rsidR="00962964">
        <w:rPr>
          <w:sz w:val="28"/>
          <w:szCs w:val="28"/>
        </w:rPr>
        <w:t xml:space="preserve"> </w:t>
      </w:r>
      <w:r w:rsidR="0076372F">
        <w:rPr>
          <w:sz w:val="28"/>
          <w:szCs w:val="28"/>
        </w:rPr>
        <w:t>в получении материальной выгоды или иного</w:t>
      </w:r>
      <w:r w:rsidR="00962964">
        <w:rPr>
          <w:sz w:val="28"/>
          <w:szCs w:val="28"/>
        </w:rPr>
        <w:t xml:space="preserve"> преимущества</w:t>
      </w:r>
      <w:r w:rsidR="006824C0" w:rsidRPr="00030939">
        <w:rPr>
          <w:sz w:val="28"/>
          <w:szCs w:val="28"/>
        </w:rPr>
        <w:t xml:space="preserve"> </w:t>
      </w:r>
      <w:r w:rsidR="00962964">
        <w:rPr>
          <w:sz w:val="28"/>
          <w:szCs w:val="28"/>
        </w:rPr>
        <w:t xml:space="preserve"> и которая влияет или может повлиять на надлежащее исполнение педагогическим работником профессиональных обязанностей</w:t>
      </w:r>
      <w:r w:rsidR="0004155C">
        <w:rPr>
          <w:sz w:val="28"/>
          <w:szCs w:val="28"/>
        </w:rPr>
        <w:t xml:space="preserve"> вследствие противоречия между его личной заинтересованностью и интересами обучающегося, родителей (</w:t>
      </w:r>
      <w:r w:rsidR="001333B6">
        <w:rPr>
          <w:sz w:val="28"/>
          <w:szCs w:val="28"/>
        </w:rPr>
        <w:t xml:space="preserve">законных </w:t>
      </w:r>
      <w:r w:rsidR="003E30C2">
        <w:rPr>
          <w:sz w:val="28"/>
          <w:szCs w:val="28"/>
        </w:rPr>
        <w:t>представителей</w:t>
      </w:r>
      <w:r w:rsidR="0004155C">
        <w:rPr>
          <w:sz w:val="28"/>
          <w:szCs w:val="28"/>
        </w:rPr>
        <w:t>)</w:t>
      </w:r>
      <w:r w:rsidR="00D343B1">
        <w:rPr>
          <w:sz w:val="28"/>
          <w:szCs w:val="28"/>
        </w:rPr>
        <w:t xml:space="preserve"> несовершеннолетних обучающихся.</w:t>
      </w:r>
    </w:p>
    <w:p w:rsidR="001333B6" w:rsidRDefault="001333B6" w:rsidP="005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3B6" w:rsidRPr="00030939" w:rsidRDefault="001333B6" w:rsidP="00C02B31">
      <w:pPr>
        <w:pStyle w:val="a3"/>
        <w:spacing w:before="0" w:beforeAutospacing="0" w:after="0" w:afterAutospacing="0"/>
        <w:rPr>
          <w:sz w:val="28"/>
          <w:szCs w:val="28"/>
          <w:lang w:val="de-DE"/>
        </w:rPr>
      </w:pPr>
      <w:r w:rsidRPr="00030939">
        <w:rPr>
          <w:b/>
          <w:bCs/>
          <w:sz w:val="28"/>
          <w:szCs w:val="28"/>
          <w:lang w:val="de-DE"/>
        </w:rPr>
        <w:t>2. Основные понятия конфликта интересов.</w:t>
      </w:r>
    </w:p>
    <w:p w:rsidR="001333B6" w:rsidRDefault="001333B6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0939">
        <w:rPr>
          <w:sz w:val="28"/>
          <w:szCs w:val="28"/>
          <w:lang w:val="de-DE"/>
        </w:rPr>
        <w:t xml:space="preserve">2.1. В основу работы по предотвращению и урегулированию конфликта интересов положены следующие понятия: </w:t>
      </w:r>
    </w:p>
    <w:p w:rsidR="001333B6" w:rsidRPr="00487C15" w:rsidRDefault="001333B6" w:rsidP="00487C1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-142" w:firstLine="502"/>
        <w:jc w:val="both"/>
        <w:rPr>
          <w:sz w:val="28"/>
          <w:szCs w:val="28"/>
        </w:rPr>
      </w:pPr>
      <w:r w:rsidRPr="00487C15">
        <w:rPr>
          <w:sz w:val="28"/>
          <w:szCs w:val="28"/>
          <w:u w:val="single"/>
        </w:rPr>
        <w:t>Конфликт интересов</w:t>
      </w:r>
      <w:r w:rsidRPr="00487C15">
        <w:rPr>
          <w:sz w:val="28"/>
          <w:szCs w:val="28"/>
        </w:rPr>
        <w:t xml:space="preserve"> педагогическ</w:t>
      </w:r>
      <w:r w:rsidR="001C65BD">
        <w:rPr>
          <w:sz w:val="28"/>
          <w:szCs w:val="28"/>
        </w:rPr>
        <w:t>ого работника У</w:t>
      </w:r>
      <w:r w:rsidRPr="00487C15">
        <w:rPr>
          <w:sz w:val="28"/>
          <w:szCs w:val="28"/>
        </w:rPr>
        <w:t xml:space="preserve">чреждения – </w:t>
      </w:r>
      <w:r w:rsidRPr="00487C15">
        <w:rPr>
          <w:iCs/>
          <w:sz w:val="28"/>
          <w:szCs w:val="28"/>
        </w:rPr>
        <w:t xml:space="preserve"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</w:t>
      </w:r>
      <w:r w:rsidR="00145F00" w:rsidRPr="00487C15">
        <w:rPr>
          <w:iCs/>
          <w:sz w:val="28"/>
          <w:szCs w:val="28"/>
        </w:rPr>
        <w:t>обучающихся</w:t>
      </w:r>
      <w:r w:rsidRPr="00487C15">
        <w:rPr>
          <w:iCs/>
          <w:sz w:val="28"/>
          <w:szCs w:val="28"/>
        </w:rPr>
        <w:t xml:space="preserve">, родителей (законных представителей) </w:t>
      </w:r>
      <w:r w:rsidR="00145F00" w:rsidRPr="00487C15">
        <w:rPr>
          <w:iCs/>
          <w:sz w:val="28"/>
          <w:szCs w:val="28"/>
        </w:rPr>
        <w:t>обучающихся</w:t>
      </w:r>
      <w:r w:rsidRPr="00487C15">
        <w:rPr>
          <w:iCs/>
          <w:sz w:val="28"/>
          <w:szCs w:val="28"/>
        </w:rPr>
        <w:t>, т.е. под конфликтом интересов  подразумевается заинтересованность педагогического работника в получении материальной выгоды при выполнении им своей работы.</w:t>
      </w:r>
    </w:p>
    <w:p w:rsidR="001333B6" w:rsidRPr="00487C15" w:rsidRDefault="001333B6" w:rsidP="00487C1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487C15">
        <w:rPr>
          <w:sz w:val="28"/>
          <w:szCs w:val="28"/>
        </w:rPr>
        <w:t xml:space="preserve">Под </w:t>
      </w:r>
      <w:r w:rsidRPr="00487C15">
        <w:rPr>
          <w:sz w:val="28"/>
          <w:szCs w:val="28"/>
          <w:u w:val="single"/>
        </w:rPr>
        <w:t xml:space="preserve">личной заинтересованностью </w:t>
      </w:r>
      <w:r w:rsidRPr="00487C15">
        <w:rPr>
          <w:sz w:val="28"/>
          <w:szCs w:val="28"/>
        </w:rPr>
        <w:t xml:space="preserve"> понимается </w:t>
      </w:r>
      <w:r w:rsidRPr="00487C15">
        <w:rPr>
          <w:iCs/>
          <w:sz w:val="28"/>
          <w:szCs w:val="28"/>
        </w:rPr>
        <w:t xml:space="preserve">возможность получения педагогом при исполнении им должностных обязанностей доходов в </w:t>
      </w:r>
      <w:r w:rsidRPr="00487C15">
        <w:rPr>
          <w:iCs/>
          <w:sz w:val="28"/>
          <w:szCs w:val="28"/>
        </w:rPr>
        <w:lastRenderedPageBreak/>
        <w:t>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</w:t>
      </w:r>
    </w:p>
    <w:p w:rsidR="000A376C" w:rsidRDefault="000A376C" w:rsidP="000A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51E" w:rsidRPr="000A376C" w:rsidRDefault="00DE20EB" w:rsidP="00C02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A376C">
        <w:rPr>
          <w:rFonts w:ascii="Times New Roman" w:hAnsi="Times New Roman" w:cs="Times New Roman"/>
          <w:b/>
          <w:sz w:val="28"/>
          <w:szCs w:val="28"/>
        </w:rPr>
        <w:t>3</w:t>
      </w:r>
      <w:r w:rsidR="009B351E" w:rsidRPr="000A376C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8E7754" w:rsidRPr="000A3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51E" w:rsidRPr="000A376C">
        <w:rPr>
          <w:rFonts w:ascii="Times New Roman" w:hAnsi="Times New Roman" w:cs="Times New Roman"/>
          <w:b/>
          <w:sz w:val="28"/>
          <w:szCs w:val="28"/>
          <w:lang w:val="de-DE"/>
        </w:rPr>
        <w:t>Конфликт интересов педагогического работника</w:t>
      </w:r>
    </w:p>
    <w:p w:rsidR="009B351E" w:rsidRPr="00A17748" w:rsidRDefault="00DE20EB" w:rsidP="005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51E" w:rsidRPr="00A17748">
        <w:rPr>
          <w:rFonts w:ascii="Times New Roman" w:hAnsi="Times New Roman" w:cs="Times New Roman"/>
          <w:sz w:val="28"/>
          <w:szCs w:val="28"/>
          <w:lang w:val="de-DE"/>
        </w:rPr>
        <w:t>.1. Конкретными ситуациями конфликта  инт</w:t>
      </w:r>
      <w:r w:rsidR="00D4250D">
        <w:rPr>
          <w:rFonts w:ascii="Times New Roman" w:hAnsi="Times New Roman" w:cs="Times New Roman"/>
          <w:sz w:val="28"/>
          <w:szCs w:val="28"/>
          <w:lang w:val="de-DE"/>
        </w:rPr>
        <w:t>ересов, в которых педагогически</w:t>
      </w:r>
      <w:r w:rsidR="00D4250D">
        <w:rPr>
          <w:rFonts w:ascii="Times New Roman" w:hAnsi="Times New Roman" w:cs="Times New Roman"/>
          <w:sz w:val="28"/>
          <w:szCs w:val="28"/>
        </w:rPr>
        <w:t>й</w:t>
      </w:r>
      <w:r w:rsidR="009B351E"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 работник</w:t>
      </w:r>
      <w:r w:rsidR="00A71EDE">
        <w:rPr>
          <w:rFonts w:ascii="Times New Roman" w:hAnsi="Times New Roman" w:cs="Times New Roman"/>
          <w:sz w:val="28"/>
          <w:szCs w:val="28"/>
        </w:rPr>
        <w:t xml:space="preserve"> </w:t>
      </w:r>
      <w:r w:rsidR="009B351E"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может  оказаться  в  процессе  выполнения  своих  должностных  обязанностей,  наиболее вероятными являются следующие: </w:t>
      </w:r>
    </w:p>
    <w:p w:rsidR="009B351E" w:rsidRPr="00A17748" w:rsidRDefault="00D23B27" w:rsidP="005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="00931B54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ведет 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9B351E"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 и платные занятия у одних и тех же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B351E"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</w:p>
    <w:p w:rsidR="009B351E" w:rsidRPr="00A17748" w:rsidRDefault="009B351E" w:rsidP="005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="00931B54">
        <w:rPr>
          <w:rFonts w:ascii="Times New Roman" w:hAnsi="Times New Roman" w:cs="Times New Roman"/>
          <w:sz w:val="28"/>
          <w:szCs w:val="28"/>
        </w:rPr>
        <w:t>педагог</w:t>
      </w:r>
      <w:r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 получает  подарки и услуги; </w:t>
      </w:r>
    </w:p>
    <w:p w:rsidR="009B351E" w:rsidRPr="00A17748" w:rsidRDefault="009B351E" w:rsidP="005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="00650C1A">
        <w:rPr>
          <w:rFonts w:ascii="Times New Roman" w:hAnsi="Times New Roman" w:cs="Times New Roman"/>
          <w:sz w:val="28"/>
          <w:szCs w:val="28"/>
        </w:rPr>
        <w:t>педагог</w:t>
      </w:r>
      <w:r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 собирает  деньги  на </w:t>
      </w:r>
      <w:r w:rsidR="00650C1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3B14AA">
        <w:rPr>
          <w:rFonts w:ascii="Times New Roman" w:hAnsi="Times New Roman" w:cs="Times New Roman"/>
          <w:sz w:val="28"/>
          <w:szCs w:val="28"/>
        </w:rPr>
        <w:t>расходного материала необходимого для работы объединения</w:t>
      </w:r>
      <w:r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</w:p>
    <w:p w:rsidR="009B351E" w:rsidRPr="00A17748" w:rsidRDefault="009B351E" w:rsidP="005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-  </w:t>
      </w:r>
      <w:r w:rsidR="003B14AA">
        <w:rPr>
          <w:rFonts w:ascii="Times New Roman" w:hAnsi="Times New Roman" w:cs="Times New Roman"/>
          <w:sz w:val="28"/>
          <w:szCs w:val="28"/>
        </w:rPr>
        <w:t>педагог</w:t>
      </w:r>
      <w:r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  участвует    в  жюри  конкурсных  мероприятий,  олимпиад  с  участием  своих </w:t>
      </w:r>
      <w:r w:rsidR="00343F7E">
        <w:rPr>
          <w:rFonts w:ascii="Times New Roman" w:hAnsi="Times New Roman" w:cs="Times New Roman"/>
          <w:sz w:val="28"/>
          <w:szCs w:val="28"/>
        </w:rPr>
        <w:t>об</w:t>
      </w:r>
      <w:r w:rsidRPr="00A17748">
        <w:rPr>
          <w:rFonts w:ascii="Times New Roman" w:hAnsi="Times New Roman" w:cs="Times New Roman"/>
          <w:sz w:val="28"/>
          <w:szCs w:val="28"/>
          <w:lang w:val="de-DE"/>
        </w:rPr>
        <w:t>уча</w:t>
      </w:r>
      <w:r w:rsidR="00343F7E">
        <w:rPr>
          <w:rFonts w:ascii="Times New Roman" w:hAnsi="Times New Roman" w:cs="Times New Roman"/>
          <w:sz w:val="28"/>
          <w:szCs w:val="28"/>
        </w:rPr>
        <w:t>ю</w:t>
      </w:r>
      <w:r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щихся; </w:t>
      </w:r>
    </w:p>
    <w:p w:rsidR="009B351E" w:rsidRPr="00A17748" w:rsidRDefault="00343F7E" w:rsidP="005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9B351E"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 участвует в распределении бонусов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B351E" w:rsidRPr="00A17748">
        <w:rPr>
          <w:rFonts w:ascii="Times New Roman" w:hAnsi="Times New Roman" w:cs="Times New Roman"/>
          <w:sz w:val="28"/>
          <w:szCs w:val="28"/>
          <w:lang w:val="de-DE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B351E"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щихся; </w:t>
      </w:r>
    </w:p>
    <w:p w:rsidR="009B351E" w:rsidRPr="00A17748" w:rsidRDefault="009B351E" w:rsidP="005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="00343F7E">
        <w:rPr>
          <w:rFonts w:ascii="Times New Roman" w:hAnsi="Times New Roman" w:cs="Times New Roman"/>
          <w:sz w:val="28"/>
          <w:szCs w:val="28"/>
        </w:rPr>
        <w:t>педагог</w:t>
      </w:r>
      <w:r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 небескорыстно использует  возможности родителей </w:t>
      </w:r>
      <w:r w:rsidR="00BD255C">
        <w:rPr>
          <w:rFonts w:ascii="Times New Roman" w:hAnsi="Times New Roman" w:cs="Times New Roman"/>
          <w:sz w:val="28"/>
          <w:szCs w:val="28"/>
        </w:rPr>
        <w:t>об</w:t>
      </w:r>
      <w:r w:rsidRPr="00A17748">
        <w:rPr>
          <w:rFonts w:ascii="Times New Roman" w:hAnsi="Times New Roman" w:cs="Times New Roman"/>
          <w:sz w:val="28"/>
          <w:szCs w:val="28"/>
          <w:lang w:val="de-DE"/>
        </w:rPr>
        <w:t>уча</w:t>
      </w:r>
      <w:r w:rsidR="00BD255C">
        <w:rPr>
          <w:rFonts w:ascii="Times New Roman" w:hAnsi="Times New Roman" w:cs="Times New Roman"/>
          <w:sz w:val="28"/>
          <w:szCs w:val="28"/>
        </w:rPr>
        <w:t>ю</w:t>
      </w:r>
      <w:r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щихся; </w:t>
      </w:r>
    </w:p>
    <w:p w:rsidR="009B351E" w:rsidRPr="00A17748" w:rsidRDefault="009B351E" w:rsidP="005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="00BD255C">
        <w:rPr>
          <w:rFonts w:ascii="Times New Roman" w:hAnsi="Times New Roman" w:cs="Times New Roman"/>
          <w:sz w:val="28"/>
          <w:szCs w:val="28"/>
        </w:rPr>
        <w:t>педагог</w:t>
      </w:r>
      <w:r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 нарушает  установленные в </w:t>
      </w:r>
      <w:r w:rsidR="002016F9">
        <w:rPr>
          <w:rFonts w:ascii="Times New Roman" w:hAnsi="Times New Roman" w:cs="Times New Roman"/>
          <w:sz w:val="28"/>
          <w:szCs w:val="28"/>
        </w:rPr>
        <w:t>У</w:t>
      </w:r>
      <w:r w:rsidR="00BD255C">
        <w:rPr>
          <w:rFonts w:ascii="Times New Roman" w:hAnsi="Times New Roman" w:cs="Times New Roman"/>
          <w:sz w:val="28"/>
          <w:szCs w:val="28"/>
        </w:rPr>
        <w:t>чреждении</w:t>
      </w:r>
      <w:r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 запреты  и т.д. </w:t>
      </w:r>
    </w:p>
    <w:p w:rsidR="009B351E" w:rsidRPr="00A17748" w:rsidRDefault="00DE20EB" w:rsidP="005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51E"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.2.  Педагогический  работник  </w:t>
      </w:r>
      <w:r w:rsidR="006857C2">
        <w:rPr>
          <w:rFonts w:ascii="Times New Roman" w:hAnsi="Times New Roman" w:cs="Times New Roman"/>
          <w:sz w:val="28"/>
          <w:szCs w:val="28"/>
        </w:rPr>
        <w:t>учреждения</w:t>
      </w:r>
      <w:r w:rsidR="009B351E"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,  в  отношении  которого  возник  спор  о  конфликте интересов, вправе письменно обратиться в Комиссию по урегулированию споров между участниками  образовательных  отношений  (далее  –  Комиссия),  в  функциональные обязанности  которой  входит  прием  вопросов  сотрудников  об  определении  наличия  или отсутствия данного конфликта. Порядок принятия решений Комиссией и их исполнения </w:t>
      </w:r>
    </w:p>
    <w:p w:rsidR="009B351E" w:rsidRPr="00A17748" w:rsidRDefault="009B351E" w:rsidP="005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17748">
        <w:rPr>
          <w:rFonts w:ascii="Times New Roman" w:hAnsi="Times New Roman" w:cs="Times New Roman"/>
          <w:sz w:val="28"/>
          <w:szCs w:val="28"/>
          <w:lang w:val="de-DE"/>
        </w:rPr>
        <w:t>устанавливается  лока</w:t>
      </w:r>
      <w:r w:rsidR="006857C2">
        <w:rPr>
          <w:rFonts w:ascii="Times New Roman" w:hAnsi="Times New Roman" w:cs="Times New Roman"/>
          <w:sz w:val="28"/>
          <w:szCs w:val="28"/>
          <w:lang w:val="de-DE"/>
        </w:rPr>
        <w:t xml:space="preserve">льным  нормативным  актом </w:t>
      </w:r>
      <w:r w:rsidR="00204674">
        <w:rPr>
          <w:rFonts w:ascii="Times New Roman" w:hAnsi="Times New Roman" w:cs="Times New Roman"/>
          <w:sz w:val="28"/>
          <w:szCs w:val="28"/>
        </w:rPr>
        <w:t>У</w:t>
      </w:r>
      <w:r w:rsidR="006857C2">
        <w:rPr>
          <w:rFonts w:ascii="Times New Roman" w:hAnsi="Times New Roman" w:cs="Times New Roman"/>
          <w:sz w:val="28"/>
          <w:szCs w:val="28"/>
        </w:rPr>
        <w:t>чреждения</w:t>
      </w:r>
      <w:r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.  Решение  комиссии 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 </w:t>
      </w:r>
    </w:p>
    <w:p w:rsidR="00B916A2" w:rsidRPr="00B916A2" w:rsidRDefault="00DE20EB" w:rsidP="005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51E" w:rsidRPr="00A17748">
        <w:rPr>
          <w:rFonts w:ascii="Times New Roman" w:hAnsi="Times New Roman" w:cs="Times New Roman"/>
          <w:sz w:val="28"/>
          <w:szCs w:val="28"/>
          <w:lang w:val="de-DE"/>
        </w:rPr>
        <w:t>.3.</w:t>
      </w:r>
      <w:r w:rsidR="00B86220">
        <w:rPr>
          <w:rFonts w:ascii="Times New Roman" w:hAnsi="Times New Roman" w:cs="Times New Roman"/>
          <w:sz w:val="28"/>
          <w:szCs w:val="28"/>
        </w:rPr>
        <w:t xml:space="preserve"> </w:t>
      </w:r>
      <w:r w:rsidR="009B351E" w:rsidRPr="00A17748">
        <w:rPr>
          <w:rFonts w:ascii="Times New Roman" w:hAnsi="Times New Roman" w:cs="Times New Roman"/>
          <w:sz w:val="28"/>
          <w:szCs w:val="28"/>
          <w:lang w:val="de-DE"/>
        </w:rPr>
        <w:t>Для  предотвращения  конфликта  интересов  п</w:t>
      </w:r>
      <w:r w:rsidR="006857C2">
        <w:rPr>
          <w:rFonts w:ascii="Times New Roman" w:hAnsi="Times New Roman" w:cs="Times New Roman"/>
          <w:sz w:val="28"/>
          <w:szCs w:val="28"/>
          <w:lang w:val="de-DE"/>
        </w:rPr>
        <w:t xml:space="preserve">едагогическим  работникам </w:t>
      </w:r>
      <w:r w:rsidR="00204674">
        <w:rPr>
          <w:rFonts w:ascii="Times New Roman" w:hAnsi="Times New Roman" w:cs="Times New Roman"/>
          <w:sz w:val="28"/>
          <w:szCs w:val="28"/>
        </w:rPr>
        <w:t>У</w:t>
      </w:r>
      <w:r w:rsidR="006857C2">
        <w:rPr>
          <w:rFonts w:ascii="Times New Roman" w:hAnsi="Times New Roman" w:cs="Times New Roman"/>
          <w:sz w:val="28"/>
          <w:szCs w:val="28"/>
        </w:rPr>
        <w:t>чреждения</w:t>
      </w:r>
      <w:r w:rsidR="009B351E"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 необходимо  следовать  </w:t>
      </w:r>
      <w:r w:rsidR="009B351E" w:rsidRPr="00B916A2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="00B916A2" w:rsidRPr="00B916A2">
        <w:rPr>
          <w:rFonts w:ascii="Times New Roman" w:hAnsi="Times New Roman" w:cs="Times New Roman"/>
          <w:sz w:val="28"/>
          <w:szCs w:val="28"/>
        </w:rPr>
        <w:t>Положению о нормах профессиональной этики педагогических работников»</w:t>
      </w:r>
      <w:r w:rsidR="005E69DA">
        <w:rPr>
          <w:rFonts w:ascii="Times New Roman" w:hAnsi="Times New Roman" w:cs="Times New Roman"/>
          <w:sz w:val="28"/>
          <w:szCs w:val="28"/>
        </w:rPr>
        <w:t xml:space="preserve"> </w:t>
      </w:r>
      <w:r w:rsidR="00B43D3C">
        <w:rPr>
          <w:rFonts w:ascii="Times New Roman" w:hAnsi="Times New Roman" w:cs="Times New Roman"/>
          <w:sz w:val="28"/>
          <w:szCs w:val="28"/>
        </w:rPr>
        <w:t>(принято на педагогическом совете Протокол №3 от 11.01.2016 г</w:t>
      </w:r>
      <w:r w:rsidR="00ED13AA">
        <w:rPr>
          <w:rFonts w:ascii="Times New Roman" w:hAnsi="Times New Roman" w:cs="Times New Roman"/>
          <w:sz w:val="28"/>
          <w:szCs w:val="28"/>
        </w:rPr>
        <w:t>.</w:t>
      </w:r>
      <w:r w:rsidR="00B43D3C">
        <w:rPr>
          <w:rFonts w:ascii="Times New Roman" w:hAnsi="Times New Roman" w:cs="Times New Roman"/>
          <w:sz w:val="28"/>
          <w:szCs w:val="28"/>
        </w:rPr>
        <w:t>, утве</w:t>
      </w:r>
      <w:r w:rsidR="00810410">
        <w:rPr>
          <w:rFonts w:ascii="Times New Roman" w:hAnsi="Times New Roman" w:cs="Times New Roman"/>
          <w:sz w:val="28"/>
          <w:szCs w:val="28"/>
        </w:rPr>
        <w:t>рждено приказом №9 от 11.01.2016 г.).</w:t>
      </w:r>
    </w:p>
    <w:p w:rsidR="009B351E" w:rsidRPr="00A17748" w:rsidRDefault="00DE20EB" w:rsidP="005B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51E" w:rsidRPr="00A17748">
        <w:rPr>
          <w:rFonts w:ascii="Times New Roman" w:hAnsi="Times New Roman" w:cs="Times New Roman"/>
          <w:sz w:val="28"/>
          <w:szCs w:val="28"/>
          <w:lang w:val="de-DE"/>
        </w:rPr>
        <w:t xml:space="preserve">.4. Обратиться в  Комиссию можно только в письменной форме.  </w:t>
      </w:r>
    </w:p>
    <w:p w:rsidR="00C02B31" w:rsidRDefault="00C02B31" w:rsidP="00C02B3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D6C" w:rsidRDefault="00D41658" w:rsidP="00C02B3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0939">
        <w:rPr>
          <w:b/>
          <w:bCs/>
          <w:sz w:val="28"/>
          <w:szCs w:val="28"/>
          <w:lang w:val="de-DE"/>
        </w:rPr>
        <w:t xml:space="preserve">4. Порядок раскрытия конфликта интересов работником </w:t>
      </w:r>
      <w:r w:rsidR="007E3179">
        <w:rPr>
          <w:b/>
          <w:bCs/>
          <w:sz w:val="28"/>
          <w:szCs w:val="28"/>
        </w:rPr>
        <w:t>Учреждения</w:t>
      </w:r>
      <w:r w:rsidRPr="00030939">
        <w:rPr>
          <w:b/>
          <w:bCs/>
          <w:sz w:val="28"/>
          <w:szCs w:val="28"/>
          <w:lang w:val="de-DE"/>
        </w:rPr>
        <w:t xml:space="preserve"> и </w:t>
      </w:r>
      <w:r w:rsidR="003B1D6C" w:rsidRPr="003B1D6C">
        <w:rPr>
          <w:b/>
          <w:bCs/>
          <w:sz w:val="28"/>
          <w:szCs w:val="28"/>
          <w:lang w:val="de-DE"/>
        </w:rPr>
        <w:t>порядок его</w:t>
      </w:r>
      <w:bookmarkStart w:id="1" w:name="_GoBack"/>
      <w:bookmarkEnd w:id="1"/>
      <w:r w:rsidR="003B1D6C" w:rsidRPr="003B1D6C">
        <w:rPr>
          <w:b/>
          <w:bCs/>
          <w:sz w:val="28"/>
          <w:szCs w:val="28"/>
          <w:lang w:val="de-DE"/>
        </w:rPr>
        <w:t xml:space="preserve"> урегулирования</w:t>
      </w:r>
    </w:p>
    <w:p w:rsidR="006C391D" w:rsidRPr="00DE5241" w:rsidRDefault="006C391D" w:rsidP="003B1D6C">
      <w:pPr>
        <w:pStyle w:val="a3"/>
        <w:spacing w:before="0" w:beforeAutospacing="0" w:after="0" w:afterAutospacing="0"/>
        <w:rPr>
          <w:sz w:val="28"/>
          <w:szCs w:val="28"/>
        </w:rPr>
      </w:pPr>
      <w:r w:rsidRPr="00030939">
        <w:rPr>
          <w:sz w:val="28"/>
          <w:szCs w:val="28"/>
          <w:lang w:val="de-DE"/>
        </w:rPr>
        <w:t xml:space="preserve">4.1. </w:t>
      </w:r>
      <w:r w:rsidRPr="00DE5241">
        <w:rPr>
          <w:sz w:val="28"/>
          <w:szCs w:val="28"/>
        </w:rPr>
        <w:t xml:space="preserve">Ответственным  за  приём  сведений  о  возникающих  (имеющихся) </w:t>
      </w:r>
    </w:p>
    <w:p w:rsidR="006C391D" w:rsidRPr="00DE5241" w:rsidRDefault="006C391D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E5241">
        <w:rPr>
          <w:sz w:val="28"/>
          <w:szCs w:val="28"/>
        </w:rPr>
        <w:t>конфликтах</w:t>
      </w:r>
      <w:proofErr w:type="gramEnd"/>
      <w:r w:rsidRPr="00DE5241">
        <w:rPr>
          <w:sz w:val="28"/>
          <w:szCs w:val="28"/>
        </w:rPr>
        <w:t xml:space="preserve"> интересов является должностное </w:t>
      </w:r>
      <w:r w:rsidR="007753DE">
        <w:rPr>
          <w:sz w:val="28"/>
          <w:szCs w:val="28"/>
        </w:rPr>
        <w:t xml:space="preserve">лицо </w:t>
      </w:r>
      <w:r w:rsidR="009F2100">
        <w:rPr>
          <w:sz w:val="28"/>
          <w:szCs w:val="28"/>
        </w:rPr>
        <w:t>У</w:t>
      </w:r>
      <w:r w:rsidR="007753DE">
        <w:rPr>
          <w:sz w:val="28"/>
          <w:szCs w:val="28"/>
        </w:rPr>
        <w:t>чреждения</w:t>
      </w:r>
      <w:r w:rsidRPr="00DE5241">
        <w:rPr>
          <w:sz w:val="28"/>
          <w:szCs w:val="28"/>
        </w:rPr>
        <w:t xml:space="preserve">, ответственное за противодействие коррупции. </w:t>
      </w:r>
    </w:p>
    <w:p w:rsidR="007753DE" w:rsidRPr="00DE5241" w:rsidRDefault="006C391D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0939">
        <w:rPr>
          <w:sz w:val="28"/>
          <w:szCs w:val="28"/>
          <w:lang w:val="de-DE"/>
        </w:rPr>
        <w:t xml:space="preserve">4.2. </w:t>
      </w:r>
      <w:r w:rsidR="007753DE" w:rsidRPr="00DE5241">
        <w:rPr>
          <w:sz w:val="28"/>
          <w:szCs w:val="28"/>
        </w:rPr>
        <w:t xml:space="preserve">Процедура  раскрытия  конфликта  интересов  утверждается  локальным </w:t>
      </w:r>
    </w:p>
    <w:p w:rsidR="007753DE" w:rsidRPr="00DE5241" w:rsidRDefault="007753DE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нормативным актом </w:t>
      </w:r>
      <w:r w:rsidR="009F2100">
        <w:rPr>
          <w:sz w:val="28"/>
          <w:szCs w:val="28"/>
        </w:rPr>
        <w:t>У</w:t>
      </w:r>
      <w:r w:rsidR="001B4A58">
        <w:rPr>
          <w:sz w:val="28"/>
          <w:szCs w:val="28"/>
        </w:rPr>
        <w:t>чреждения</w:t>
      </w:r>
      <w:r w:rsidRPr="00DE5241">
        <w:rPr>
          <w:sz w:val="28"/>
          <w:szCs w:val="28"/>
        </w:rPr>
        <w:t xml:space="preserve"> и доводится до сведения всех её работников. </w:t>
      </w:r>
    </w:p>
    <w:p w:rsidR="006C391D" w:rsidRDefault="006C391D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0939">
        <w:rPr>
          <w:sz w:val="28"/>
          <w:szCs w:val="28"/>
          <w:lang w:val="de-DE"/>
        </w:rPr>
        <w:lastRenderedPageBreak/>
        <w:t xml:space="preserve">4.3. </w:t>
      </w:r>
      <w:r w:rsidR="007753DE" w:rsidRPr="00DE5241">
        <w:rPr>
          <w:sz w:val="28"/>
          <w:szCs w:val="28"/>
        </w:rPr>
        <w:t xml:space="preserve">Раскрытие конфликта интересов осуществляется в письменной форме. </w:t>
      </w:r>
    </w:p>
    <w:p w:rsidR="00DE5241" w:rsidRPr="00AF791A" w:rsidRDefault="00AF791A" w:rsidP="005B7AB3">
      <w:pPr>
        <w:pStyle w:val="a3"/>
        <w:spacing w:before="0" w:beforeAutospacing="0" w:after="0" w:afterAutospacing="0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4.4.</w:t>
      </w:r>
      <w:r w:rsidR="00DE5241" w:rsidRPr="00DE5241">
        <w:rPr>
          <w:sz w:val="28"/>
          <w:szCs w:val="28"/>
        </w:rPr>
        <w:t xml:space="preserve"> Информация  о  возможности  возникновения  или  возникновении  и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конфликта  интересов  представляется  в  виде  </w:t>
      </w:r>
      <w:r w:rsidR="002D72F3">
        <w:rPr>
          <w:sz w:val="28"/>
          <w:szCs w:val="28"/>
        </w:rPr>
        <w:t>декларации</w:t>
      </w:r>
      <w:r w:rsidR="009154C9">
        <w:rPr>
          <w:sz w:val="28"/>
          <w:szCs w:val="28"/>
        </w:rPr>
        <w:t xml:space="preserve"> </w:t>
      </w:r>
      <w:r w:rsidRPr="00DE5241">
        <w:rPr>
          <w:sz w:val="28"/>
          <w:szCs w:val="28"/>
        </w:rPr>
        <w:t xml:space="preserve">о  конфликте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интересов (приложение) в следующих случаях: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     </w:t>
      </w:r>
      <w:r w:rsidR="00533F5D">
        <w:rPr>
          <w:sz w:val="28"/>
          <w:szCs w:val="28"/>
        </w:rPr>
        <w:t xml:space="preserve">- </w:t>
      </w:r>
      <w:r w:rsidRPr="00DE5241">
        <w:rPr>
          <w:sz w:val="28"/>
          <w:szCs w:val="28"/>
        </w:rPr>
        <w:t xml:space="preserve">при приёме на работу;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     </w:t>
      </w:r>
      <w:r w:rsidR="00533F5D">
        <w:rPr>
          <w:sz w:val="28"/>
          <w:szCs w:val="28"/>
        </w:rPr>
        <w:t xml:space="preserve">- </w:t>
      </w:r>
      <w:r w:rsidRPr="00DE5241">
        <w:rPr>
          <w:sz w:val="28"/>
          <w:szCs w:val="28"/>
        </w:rPr>
        <w:t xml:space="preserve">при назначении на новую должность;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     </w:t>
      </w:r>
      <w:r w:rsidR="00533F5D">
        <w:rPr>
          <w:sz w:val="28"/>
          <w:szCs w:val="28"/>
        </w:rPr>
        <w:t xml:space="preserve">- </w:t>
      </w:r>
      <w:r w:rsidRPr="00DE5241">
        <w:rPr>
          <w:sz w:val="28"/>
          <w:szCs w:val="28"/>
        </w:rPr>
        <w:t xml:space="preserve">в ходе проведения ежегодных аттестаций на соблюдение этических норм ведения бизнеса, принятых в </w:t>
      </w:r>
      <w:r w:rsidR="00FF7684">
        <w:rPr>
          <w:sz w:val="28"/>
          <w:szCs w:val="28"/>
        </w:rPr>
        <w:t>У</w:t>
      </w:r>
      <w:r w:rsidR="001B4A58">
        <w:rPr>
          <w:sz w:val="28"/>
          <w:szCs w:val="28"/>
        </w:rPr>
        <w:t>чреждение</w:t>
      </w:r>
      <w:r w:rsidRPr="00DE5241">
        <w:rPr>
          <w:sz w:val="28"/>
          <w:szCs w:val="28"/>
        </w:rPr>
        <w:t xml:space="preserve">;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     </w:t>
      </w:r>
      <w:r w:rsidR="00533F5D">
        <w:rPr>
          <w:sz w:val="28"/>
          <w:szCs w:val="28"/>
        </w:rPr>
        <w:t xml:space="preserve">- </w:t>
      </w:r>
      <w:r w:rsidRPr="00DE5241">
        <w:rPr>
          <w:sz w:val="28"/>
          <w:szCs w:val="28"/>
        </w:rPr>
        <w:t xml:space="preserve">при возникновении конфликта интересов. </w:t>
      </w:r>
    </w:p>
    <w:p w:rsidR="00DE5241" w:rsidRPr="00DE5241" w:rsidRDefault="001F1722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DE5241" w:rsidRPr="00DE5241">
        <w:rPr>
          <w:sz w:val="28"/>
          <w:szCs w:val="28"/>
        </w:rPr>
        <w:t xml:space="preserve">Допустимо  первоначальное  раскрытие  конфликта  интересов  в  устной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форме с последующей фиксацией в письменном виде.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</w:t>
      </w:r>
    </w:p>
    <w:p w:rsidR="00DE5241" w:rsidRDefault="009154C9" w:rsidP="005B7AB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154C9">
        <w:rPr>
          <w:b/>
          <w:sz w:val="28"/>
          <w:szCs w:val="28"/>
        </w:rPr>
        <w:t xml:space="preserve">5. </w:t>
      </w:r>
      <w:r w:rsidR="00DE5241" w:rsidRPr="009154C9">
        <w:rPr>
          <w:b/>
          <w:sz w:val="28"/>
          <w:szCs w:val="28"/>
        </w:rPr>
        <w:t xml:space="preserve"> Возможные способы разрешения возникшего конфликта интересов</w:t>
      </w:r>
      <w:r w:rsidR="000A376C">
        <w:rPr>
          <w:b/>
          <w:sz w:val="28"/>
          <w:szCs w:val="28"/>
        </w:rPr>
        <w:t>.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</w:t>
      </w:r>
      <w:r w:rsidR="002D72F3">
        <w:rPr>
          <w:sz w:val="28"/>
          <w:szCs w:val="28"/>
        </w:rPr>
        <w:t>5.1.</w:t>
      </w:r>
      <w:r w:rsidRPr="00DE5241">
        <w:rPr>
          <w:sz w:val="28"/>
          <w:szCs w:val="28"/>
        </w:rPr>
        <w:t xml:space="preserve">  Декларация  о  конфликте  интересов  изучается  должностным  лицом </w:t>
      </w:r>
    </w:p>
    <w:p w:rsidR="00DE5241" w:rsidRPr="00DE5241" w:rsidRDefault="006F1A68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D7EE8">
        <w:rPr>
          <w:sz w:val="28"/>
          <w:szCs w:val="28"/>
        </w:rPr>
        <w:t>чреждения</w:t>
      </w:r>
      <w:r w:rsidR="00DE5241" w:rsidRPr="00DE5241">
        <w:rPr>
          <w:sz w:val="28"/>
          <w:szCs w:val="28"/>
        </w:rPr>
        <w:t xml:space="preserve">, ответственным за противодействие коррупции, и направляется </w:t>
      </w:r>
    </w:p>
    <w:p w:rsidR="00DE5241" w:rsidRPr="00DE5241" w:rsidRDefault="001D7EE8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r w:rsidR="006F1A68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DE5241" w:rsidRPr="00DE5241">
        <w:rPr>
          <w:sz w:val="28"/>
          <w:szCs w:val="28"/>
        </w:rPr>
        <w:t xml:space="preserve">. </w:t>
      </w:r>
    </w:p>
    <w:p w:rsidR="00DE5241" w:rsidRPr="00DE5241" w:rsidRDefault="001B4A58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E5241" w:rsidRPr="00DE5241">
        <w:rPr>
          <w:sz w:val="28"/>
          <w:szCs w:val="28"/>
        </w:rPr>
        <w:t xml:space="preserve">Руководитель  организации  рассматривает  декларацию  о  конфликте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интересов, оценивает серьёзность возникающих для организации рисков и, </w:t>
      </w:r>
      <w:proofErr w:type="gramStart"/>
      <w:r w:rsidRPr="00DE5241">
        <w:rPr>
          <w:sz w:val="28"/>
          <w:szCs w:val="28"/>
        </w:rPr>
        <w:t>в</w:t>
      </w:r>
      <w:proofErr w:type="gramEnd"/>
      <w:r w:rsidRPr="00DE5241">
        <w:rPr>
          <w:sz w:val="28"/>
          <w:szCs w:val="28"/>
        </w:rPr>
        <w:t xml:space="preserve">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случае  необходимости,  определяет  форму  урегулирования  конфликта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интересов. </w:t>
      </w:r>
    </w:p>
    <w:p w:rsidR="00DE5241" w:rsidRPr="00DE5241" w:rsidRDefault="0019480D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DE5241" w:rsidRPr="00DE5241">
        <w:rPr>
          <w:sz w:val="28"/>
          <w:szCs w:val="28"/>
        </w:rPr>
        <w:t xml:space="preserve">Рассмотрение  декларации  о  конфликте  интересов  осуществляется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руководителем  </w:t>
      </w:r>
      <w:r w:rsidR="006F1A68">
        <w:rPr>
          <w:sz w:val="28"/>
          <w:szCs w:val="28"/>
        </w:rPr>
        <w:t>У</w:t>
      </w:r>
      <w:r w:rsidR="001D7EE8">
        <w:rPr>
          <w:sz w:val="28"/>
          <w:szCs w:val="28"/>
        </w:rPr>
        <w:t>чреждения</w:t>
      </w:r>
      <w:r w:rsidRPr="00DE5241">
        <w:rPr>
          <w:sz w:val="28"/>
          <w:szCs w:val="28"/>
        </w:rPr>
        <w:t xml:space="preserve">  и  должностным  лицом  </w:t>
      </w:r>
      <w:r w:rsidR="006F1A68">
        <w:rPr>
          <w:sz w:val="28"/>
          <w:szCs w:val="28"/>
        </w:rPr>
        <w:t>У</w:t>
      </w:r>
      <w:r w:rsidR="001D7EE8">
        <w:rPr>
          <w:sz w:val="28"/>
          <w:szCs w:val="28"/>
        </w:rPr>
        <w:t>чреждения</w:t>
      </w:r>
      <w:r w:rsidRPr="00DE5241">
        <w:rPr>
          <w:sz w:val="28"/>
          <w:szCs w:val="28"/>
        </w:rPr>
        <w:t xml:space="preserve">, </w:t>
      </w:r>
    </w:p>
    <w:p w:rsidR="0019480D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ответственным за противодействие коррупции, конфиденциально. </w:t>
      </w:r>
    </w:p>
    <w:p w:rsidR="00DE5241" w:rsidRPr="00DE5241" w:rsidRDefault="0019480D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5241" w:rsidRPr="00DE5241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DE5241" w:rsidRPr="00DE5241">
        <w:rPr>
          <w:sz w:val="28"/>
          <w:szCs w:val="28"/>
        </w:rPr>
        <w:t xml:space="preserve"> Формы урегулирования конфликта интересов: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    </w:t>
      </w:r>
      <w:r w:rsidR="0019480D">
        <w:rPr>
          <w:sz w:val="28"/>
          <w:szCs w:val="28"/>
        </w:rPr>
        <w:t>-</w:t>
      </w:r>
      <w:r w:rsidRPr="00DE5241">
        <w:rPr>
          <w:sz w:val="28"/>
          <w:szCs w:val="28"/>
        </w:rPr>
        <w:t xml:space="preserve"> ограничение доступа работника </w:t>
      </w:r>
      <w:r w:rsidR="00D96056">
        <w:rPr>
          <w:sz w:val="28"/>
          <w:szCs w:val="28"/>
        </w:rPr>
        <w:t>У</w:t>
      </w:r>
      <w:r w:rsidR="0019480D">
        <w:rPr>
          <w:sz w:val="28"/>
          <w:szCs w:val="28"/>
        </w:rPr>
        <w:t>чреждения</w:t>
      </w:r>
      <w:r w:rsidR="003F3973">
        <w:rPr>
          <w:sz w:val="28"/>
          <w:szCs w:val="28"/>
        </w:rPr>
        <w:t xml:space="preserve"> </w:t>
      </w:r>
      <w:r w:rsidRPr="00DE5241">
        <w:rPr>
          <w:sz w:val="28"/>
          <w:szCs w:val="28"/>
        </w:rPr>
        <w:t xml:space="preserve">к конкретной информации,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которая может затрагивать его личные интересы;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    </w:t>
      </w:r>
      <w:r w:rsidR="003F3973">
        <w:rPr>
          <w:sz w:val="28"/>
          <w:szCs w:val="28"/>
        </w:rPr>
        <w:t xml:space="preserve">- </w:t>
      </w:r>
      <w:r w:rsidRPr="00DE5241">
        <w:rPr>
          <w:sz w:val="28"/>
          <w:szCs w:val="28"/>
        </w:rPr>
        <w:t xml:space="preserve">добровольный  отказ  работника  </w:t>
      </w:r>
      <w:r w:rsidR="00D96056">
        <w:rPr>
          <w:sz w:val="28"/>
          <w:szCs w:val="28"/>
        </w:rPr>
        <w:t>У</w:t>
      </w:r>
      <w:r w:rsidR="003F3973">
        <w:rPr>
          <w:sz w:val="28"/>
          <w:szCs w:val="28"/>
        </w:rPr>
        <w:t>чреждения</w:t>
      </w:r>
      <w:r w:rsidRPr="00DE5241">
        <w:rPr>
          <w:sz w:val="28"/>
          <w:szCs w:val="28"/>
        </w:rPr>
        <w:t xml:space="preserve">  или  его  отстранение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(постоянное или временное) от участия в обсуждении и процессе принятия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решений по вопросам, которые находятся или могут оказаться под влиянием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конфликта интересов;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     </w:t>
      </w:r>
      <w:r w:rsidR="003F3973">
        <w:rPr>
          <w:sz w:val="28"/>
          <w:szCs w:val="28"/>
        </w:rPr>
        <w:t xml:space="preserve">- </w:t>
      </w:r>
      <w:r w:rsidRPr="00DE5241">
        <w:rPr>
          <w:sz w:val="28"/>
          <w:szCs w:val="28"/>
        </w:rPr>
        <w:t xml:space="preserve">пересмотр  и  изменение  функциональных  обязанностей  работника </w:t>
      </w:r>
    </w:p>
    <w:p w:rsidR="00DE5241" w:rsidRPr="00DE5241" w:rsidRDefault="00D96056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F3973">
        <w:rPr>
          <w:sz w:val="28"/>
          <w:szCs w:val="28"/>
        </w:rPr>
        <w:t>чреждения</w:t>
      </w:r>
      <w:r w:rsidR="00DE5241" w:rsidRPr="00DE5241">
        <w:rPr>
          <w:sz w:val="28"/>
          <w:szCs w:val="28"/>
        </w:rPr>
        <w:t xml:space="preserve">;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     </w:t>
      </w:r>
      <w:r w:rsidR="003F3973">
        <w:rPr>
          <w:sz w:val="28"/>
          <w:szCs w:val="28"/>
        </w:rPr>
        <w:t xml:space="preserve">- </w:t>
      </w:r>
      <w:r w:rsidRPr="00DE5241">
        <w:rPr>
          <w:sz w:val="28"/>
          <w:szCs w:val="28"/>
        </w:rPr>
        <w:t xml:space="preserve">перевод  работника  </w:t>
      </w:r>
      <w:r w:rsidR="00D96056">
        <w:rPr>
          <w:sz w:val="28"/>
          <w:szCs w:val="28"/>
        </w:rPr>
        <w:t>У</w:t>
      </w:r>
      <w:r w:rsidR="003F3973">
        <w:rPr>
          <w:sz w:val="28"/>
          <w:szCs w:val="28"/>
        </w:rPr>
        <w:t>чреждения</w:t>
      </w:r>
      <w:r w:rsidRPr="00DE5241">
        <w:rPr>
          <w:sz w:val="28"/>
          <w:szCs w:val="28"/>
        </w:rPr>
        <w:t xml:space="preserve">  на  должность,  предусматривающую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выполнение  функциональных  обязанностей,  не  связанных  с  конфликтом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интересов, в соответствии с Трудовым кодексом Российской Федерации;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    </w:t>
      </w:r>
      <w:r w:rsidR="00EA52D8">
        <w:rPr>
          <w:sz w:val="28"/>
          <w:szCs w:val="28"/>
        </w:rPr>
        <w:t>-</w:t>
      </w:r>
      <w:r w:rsidRPr="00DE5241">
        <w:rPr>
          <w:sz w:val="28"/>
          <w:szCs w:val="28"/>
        </w:rPr>
        <w:t xml:space="preserve">отказ работника </w:t>
      </w:r>
      <w:r w:rsidR="00D96056">
        <w:rPr>
          <w:sz w:val="28"/>
          <w:szCs w:val="28"/>
        </w:rPr>
        <w:t>У</w:t>
      </w:r>
      <w:r w:rsidR="00EA52D8">
        <w:rPr>
          <w:sz w:val="28"/>
          <w:szCs w:val="28"/>
        </w:rPr>
        <w:t>чреждения</w:t>
      </w:r>
      <w:r w:rsidRPr="00DE5241">
        <w:rPr>
          <w:sz w:val="28"/>
          <w:szCs w:val="28"/>
        </w:rPr>
        <w:t xml:space="preserve"> от своего личного интереса, порождающего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конфликт с интересами </w:t>
      </w:r>
      <w:r w:rsidR="00D96056">
        <w:rPr>
          <w:sz w:val="28"/>
          <w:szCs w:val="28"/>
        </w:rPr>
        <w:t>У</w:t>
      </w:r>
      <w:r w:rsidR="00EA52D8">
        <w:rPr>
          <w:sz w:val="28"/>
          <w:szCs w:val="28"/>
        </w:rPr>
        <w:t>чреждения</w:t>
      </w:r>
      <w:r w:rsidRPr="00DE5241">
        <w:rPr>
          <w:sz w:val="28"/>
          <w:szCs w:val="28"/>
        </w:rPr>
        <w:t xml:space="preserve">;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    </w:t>
      </w:r>
      <w:r w:rsidR="00EA52D8">
        <w:rPr>
          <w:sz w:val="28"/>
          <w:szCs w:val="28"/>
        </w:rPr>
        <w:t>-</w:t>
      </w:r>
      <w:r w:rsidRPr="00DE5241">
        <w:rPr>
          <w:sz w:val="28"/>
          <w:szCs w:val="28"/>
        </w:rPr>
        <w:t xml:space="preserve"> увольнение  работника  </w:t>
      </w:r>
      <w:r w:rsidR="00D96056">
        <w:rPr>
          <w:sz w:val="28"/>
          <w:szCs w:val="28"/>
        </w:rPr>
        <w:t>У</w:t>
      </w:r>
      <w:r w:rsidR="00EA52D8">
        <w:rPr>
          <w:sz w:val="28"/>
          <w:szCs w:val="28"/>
        </w:rPr>
        <w:t>чреждения</w:t>
      </w:r>
      <w:r w:rsidRPr="00DE5241">
        <w:rPr>
          <w:sz w:val="28"/>
          <w:szCs w:val="28"/>
        </w:rPr>
        <w:t xml:space="preserve">  в  соответствии  со  статьёй  80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Трудового кодекса Российской Федерации;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     </w:t>
      </w:r>
      <w:r w:rsidR="00EA52D8">
        <w:rPr>
          <w:sz w:val="28"/>
          <w:szCs w:val="28"/>
        </w:rPr>
        <w:t xml:space="preserve">- </w:t>
      </w:r>
      <w:r w:rsidRPr="00DE5241">
        <w:rPr>
          <w:sz w:val="28"/>
          <w:szCs w:val="28"/>
        </w:rPr>
        <w:t xml:space="preserve">увольнение  работника  </w:t>
      </w:r>
      <w:r w:rsidR="00D96056">
        <w:rPr>
          <w:sz w:val="28"/>
          <w:szCs w:val="28"/>
        </w:rPr>
        <w:t>У</w:t>
      </w:r>
      <w:r w:rsidR="00EA52D8">
        <w:rPr>
          <w:sz w:val="28"/>
          <w:szCs w:val="28"/>
        </w:rPr>
        <w:t>чреждения</w:t>
      </w:r>
      <w:r w:rsidRPr="00DE5241">
        <w:rPr>
          <w:sz w:val="28"/>
          <w:szCs w:val="28"/>
        </w:rPr>
        <w:t xml:space="preserve">  в  соответствии  с  пунктом  7.1  части первой статьи 81 Трудового кодекса Российской Федерации;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     </w:t>
      </w:r>
      <w:r w:rsidR="00EA52D8">
        <w:rPr>
          <w:sz w:val="28"/>
          <w:szCs w:val="28"/>
        </w:rPr>
        <w:t xml:space="preserve">- </w:t>
      </w:r>
      <w:r w:rsidRPr="00DE5241">
        <w:rPr>
          <w:sz w:val="28"/>
          <w:szCs w:val="28"/>
        </w:rPr>
        <w:t xml:space="preserve">иные формы разрешения конфликта интересов. </w:t>
      </w:r>
    </w:p>
    <w:p w:rsidR="00DE5241" w:rsidRPr="00DE5241" w:rsidRDefault="00714986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DE5241" w:rsidRPr="00DE5241">
        <w:rPr>
          <w:sz w:val="28"/>
          <w:szCs w:val="28"/>
        </w:rPr>
        <w:t xml:space="preserve">По  письменной  договорённости  </w:t>
      </w:r>
      <w:r w:rsidR="007E3179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DE5241" w:rsidRPr="00DE5241">
        <w:rPr>
          <w:sz w:val="28"/>
          <w:szCs w:val="28"/>
        </w:rPr>
        <w:t xml:space="preserve">  и  работника  </w:t>
      </w:r>
      <w:r w:rsidR="007E3179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DE5241" w:rsidRPr="00DE5241">
        <w:rPr>
          <w:sz w:val="28"/>
          <w:szCs w:val="28"/>
        </w:rPr>
        <w:t xml:space="preserve">,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lastRenderedPageBreak/>
        <w:t xml:space="preserve">раскрывшего  сведения  о  конфликте  интересов,  могут  применяться  иные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формы урегулирования. </w:t>
      </w:r>
    </w:p>
    <w:p w:rsidR="00DE5241" w:rsidRPr="00DE5241" w:rsidRDefault="00714986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DE5241" w:rsidRPr="00DE5241">
        <w:rPr>
          <w:sz w:val="28"/>
          <w:szCs w:val="28"/>
        </w:rPr>
        <w:t xml:space="preserve">При  принятии  решения  о  выборе  конкретного  метода  разрешения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конфликта  интересов  учитывается  степень  личного  интереса  работника </w:t>
      </w:r>
    </w:p>
    <w:p w:rsidR="00DE5241" w:rsidRPr="00DE5241" w:rsidRDefault="007E3179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71D34">
        <w:rPr>
          <w:sz w:val="28"/>
          <w:szCs w:val="28"/>
        </w:rPr>
        <w:t>чреждения</w:t>
      </w:r>
      <w:r w:rsidR="00DE5241" w:rsidRPr="00DE5241">
        <w:rPr>
          <w:sz w:val="28"/>
          <w:szCs w:val="28"/>
        </w:rPr>
        <w:t xml:space="preserve">, вероятность того, что его личный интерес будет реализован </w:t>
      </w:r>
      <w:proofErr w:type="gramStart"/>
      <w:r w:rsidR="00DE5241" w:rsidRPr="00DE5241">
        <w:rPr>
          <w:sz w:val="28"/>
          <w:szCs w:val="28"/>
        </w:rPr>
        <w:t>в</w:t>
      </w:r>
      <w:proofErr w:type="gramEnd"/>
      <w:r w:rsidR="00DE5241" w:rsidRPr="00DE5241">
        <w:rPr>
          <w:sz w:val="28"/>
          <w:szCs w:val="28"/>
        </w:rPr>
        <w:t xml:space="preserve"> </w:t>
      </w:r>
    </w:p>
    <w:p w:rsid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ущерб интересам </w:t>
      </w:r>
      <w:r w:rsidR="007E3179">
        <w:rPr>
          <w:sz w:val="28"/>
          <w:szCs w:val="28"/>
        </w:rPr>
        <w:t>У</w:t>
      </w:r>
      <w:r w:rsidR="00471D34">
        <w:rPr>
          <w:sz w:val="28"/>
          <w:szCs w:val="28"/>
        </w:rPr>
        <w:t>чреждения</w:t>
      </w:r>
      <w:r w:rsidRPr="00DE5241">
        <w:rPr>
          <w:sz w:val="28"/>
          <w:szCs w:val="28"/>
        </w:rPr>
        <w:t xml:space="preserve">. </w:t>
      </w:r>
    </w:p>
    <w:p w:rsidR="006E4C70" w:rsidRPr="00DE5241" w:rsidRDefault="006E4C70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5241" w:rsidRPr="006E4C70" w:rsidRDefault="006E4C70" w:rsidP="00C02B3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E4C70">
        <w:rPr>
          <w:b/>
          <w:sz w:val="28"/>
          <w:szCs w:val="28"/>
        </w:rPr>
        <w:t xml:space="preserve">6. </w:t>
      </w:r>
      <w:r w:rsidR="00DE5241" w:rsidRPr="006E4C70">
        <w:rPr>
          <w:b/>
          <w:sz w:val="28"/>
          <w:szCs w:val="28"/>
        </w:rPr>
        <w:t xml:space="preserve"> Обязанности работника </w:t>
      </w:r>
      <w:r w:rsidR="00FF7684">
        <w:rPr>
          <w:b/>
          <w:sz w:val="28"/>
          <w:szCs w:val="28"/>
        </w:rPr>
        <w:t>У</w:t>
      </w:r>
      <w:r w:rsidR="00471D34" w:rsidRPr="006E4C70">
        <w:rPr>
          <w:b/>
          <w:sz w:val="28"/>
          <w:szCs w:val="28"/>
        </w:rPr>
        <w:t>чреждения</w:t>
      </w:r>
      <w:r w:rsidR="00DE5241" w:rsidRPr="006E4C70">
        <w:rPr>
          <w:b/>
          <w:sz w:val="28"/>
          <w:szCs w:val="28"/>
        </w:rPr>
        <w:t xml:space="preserve"> в связи с раскрытием и</w:t>
      </w:r>
    </w:p>
    <w:p w:rsidR="00DE5241" w:rsidRDefault="00DE5241" w:rsidP="00FF768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E4C70">
        <w:rPr>
          <w:b/>
          <w:sz w:val="28"/>
          <w:szCs w:val="28"/>
        </w:rPr>
        <w:t>урегулированием конфликта интересов</w:t>
      </w:r>
      <w:r w:rsidR="00471D34" w:rsidRPr="006E4C70">
        <w:rPr>
          <w:b/>
          <w:sz w:val="28"/>
          <w:szCs w:val="28"/>
        </w:rPr>
        <w:t>.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</w:t>
      </w:r>
      <w:r w:rsidR="006E4C70">
        <w:rPr>
          <w:sz w:val="28"/>
          <w:szCs w:val="28"/>
        </w:rPr>
        <w:t>6</w:t>
      </w:r>
      <w:r w:rsidR="00471D34">
        <w:rPr>
          <w:sz w:val="28"/>
          <w:szCs w:val="28"/>
        </w:rPr>
        <w:t>.</w:t>
      </w:r>
      <w:r w:rsidR="006E4C70">
        <w:rPr>
          <w:sz w:val="28"/>
          <w:szCs w:val="28"/>
        </w:rPr>
        <w:t>1</w:t>
      </w:r>
      <w:r w:rsidRPr="00DE5241">
        <w:rPr>
          <w:sz w:val="28"/>
          <w:szCs w:val="28"/>
        </w:rPr>
        <w:t xml:space="preserve">.  При  принятии  решений  по  деловым  вопросам  и  выполнении  своих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>должностных обязанностей работник</w:t>
      </w:r>
      <w:r w:rsidR="002734BE">
        <w:rPr>
          <w:sz w:val="28"/>
          <w:szCs w:val="28"/>
        </w:rPr>
        <w:t xml:space="preserve"> </w:t>
      </w:r>
      <w:r w:rsidR="00FF7684">
        <w:rPr>
          <w:sz w:val="28"/>
          <w:szCs w:val="28"/>
        </w:rPr>
        <w:t>У</w:t>
      </w:r>
      <w:r w:rsidR="002734BE">
        <w:rPr>
          <w:sz w:val="28"/>
          <w:szCs w:val="28"/>
        </w:rPr>
        <w:t>чреждения</w:t>
      </w:r>
      <w:r w:rsidRPr="00DE5241">
        <w:rPr>
          <w:sz w:val="28"/>
          <w:szCs w:val="28"/>
        </w:rPr>
        <w:t xml:space="preserve"> обязан: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     </w:t>
      </w:r>
      <w:r w:rsidR="002734BE">
        <w:rPr>
          <w:sz w:val="28"/>
          <w:szCs w:val="28"/>
        </w:rPr>
        <w:t>-</w:t>
      </w:r>
      <w:r w:rsidRPr="00DE5241">
        <w:rPr>
          <w:sz w:val="28"/>
          <w:szCs w:val="28"/>
        </w:rPr>
        <w:t xml:space="preserve"> руководствоваться  интересами  </w:t>
      </w:r>
      <w:r w:rsidR="00FF7684">
        <w:rPr>
          <w:sz w:val="28"/>
          <w:szCs w:val="28"/>
        </w:rPr>
        <w:t>У</w:t>
      </w:r>
      <w:r w:rsidR="002734BE">
        <w:rPr>
          <w:sz w:val="28"/>
          <w:szCs w:val="28"/>
        </w:rPr>
        <w:t>чреждения</w:t>
      </w:r>
      <w:r w:rsidRPr="00DE5241">
        <w:rPr>
          <w:sz w:val="28"/>
          <w:szCs w:val="28"/>
        </w:rPr>
        <w:t xml:space="preserve"> без  учёта  </w:t>
      </w:r>
      <w:proofErr w:type="gramStart"/>
      <w:r w:rsidRPr="00DE5241">
        <w:rPr>
          <w:sz w:val="28"/>
          <w:szCs w:val="28"/>
        </w:rPr>
        <w:t>своих</w:t>
      </w:r>
      <w:proofErr w:type="gramEnd"/>
      <w:r w:rsidRPr="00DE5241">
        <w:rPr>
          <w:sz w:val="28"/>
          <w:szCs w:val="28"/>
        </w:rPr>
        <w:t xml:space="preserve">  личных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интересов, интересов своих родственников и друзей;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    </w:t>
      </w:r>
      <w:r w:rsidR="002734BE">
        <w:rPr>
          <w:sz w:val="28"/>
          <w:szCs w:val="28"/>
        </w:rPr>
        <w:t>-</w:t>
      </w:r>
      <w:r w:rsidRPr="00DE5241">
        <w:rPr>
          <w:sz w:val="28"/>
          <w:szCs w:val="28"/>
        </w:rPr>
        <w:t xml:space="preserve"> избегать ситуаций и обстоятельств, которые могут привести к конфликту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интересов;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   </w:t>
      </w:r>
      <w:r w:rsidR="002734BE">
        <w:rPr>
          <w:sz w:val="28"/>
          <w:szCs w:val="28"/>
        </w:rPr>
        <w:t>-</w:t>
      </w:r>
      <w:r w:rsidRPr="00DE5241">
        <w:rPr>
          <w:sz w:val="28"/>
          <w:szCs w:val="28"/>
        </w:rPr>
        <w:t xml:space="preserve">  раскрывать  возникший  (реальный)  или  потенциальный  конфликт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интересов; </w:t>
      </w:r>
    </w:p>
    <w:p w:rsidR="00DE5241" w:rsidRPr="00DE5241" w:rsidRDefault="00DE5241" w:rsidP="005B7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241">
        <w:rPr>
          <w:sz w:val="28"/>
          <w:szCs w:val="28"/>
        </w:rPr>
        <w:t xml:space="preserve">    </w:t>
      </w:r>
      <w:r w:rsidR="002734BE">
        <w:rPr>
          <w:sz w:val="28"/>
          <w:szCs w:val="28"/>
        </w:rPr>
        <w:t>-</w:t>
      </w:r>
      <w:r w:rsidRPr="00DE5241">
        <w:rPr>
          <w:sz w:val="28"/>
          <w:szCs w:val="28"/>
        </w:rPr>
        <w:t xml:space="preserve">  содействовать урегулированию возникшего конфликта интересов. </w:t>
      </w:r>
    </w:p>
    <w:p w:rsidR="005B7AB3" w:rsidRDefault="005B7AB3" w:rsidP="005B7A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41658" w:rsidRDefault="0078298E" w:rsidP="00C02B3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41658" w:rsidRPr="00030939">
        <w:rPr>
          <w:b/>
          <w:bCs/>
          <w:sz w:val="28"/>
          <w:szCs w:val="28"/>
          <w:lang w:val="de-DE"/>
        </w:rPr>
        <w:t>. Ответственность.</w:t>
      </w:r>
    </w:p>
    <w:p w:rsidR="00D41658" w:rsidRPr="00030939" w:rsidRDefault="0078298E" w:rsidP="005B7AB3">
      <w:pPr>
        <w:pStyle w:val="a3"/>
        <w:spacing w:before="0" w:beforeAutospacing="0" w:after="0" w:afterAutospacing="0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7</w:t>
      </w:r>
      <w:r w:rsidR="00D41658" w:rsidRPr="00030939">
        <w:rPr>
          <w:sz w:val="28"/>
          <w:szCs w:val="28"/>
          <w:lang w:val="de-DE"/>
        </w:rPr>
        <w:t xml:space="preserve">.1. </w:t>
      </w:r>
      <w:proofErr w:type="spellStart"/>
      <w:r w:rsidR="00D41658" w:rsidRPr="00030939">
        <w:rPr>
          <w:sz w:val="28"/>
          <w:szCs w:val="28"/>
          <w:u w:val="single"/>
          <w:lang w:val="de-DE"/>
        </w:rPr>
        <w:t>Ответственным</w:t>
      </w:r>
      <w:proofErr w:type="spellEnd"/>
      <w:r w:rsidR="00D41658" w:rsidRPr="00030939">
        <w:rPr>
          <w:sz w:val="28"/>
          <w:szCs w:val="28"/>
          <w:u w:val="single"/>
          <w:lang w:val="de-DE"/>
        </w:rPr>
        <w:t xml:space="preserve"> </w:t>
      </w:r>
      <w:proofErr w:type="spellStart"/>
      <w:r w:rsidR="00D41658" w:rsidRPr="00030939">
        <w:rPr>
          <w:sz w:val="28"/>
          <w:szCs w:val="28"/>
          <w:u w:val="single"/>
          <w:lang w:val="de-DE"/>
        </w:rPr>
        <w:t>лицом</w:t>
      </w:r>
      <w:proofErr w:type="spellEnd"/>
      <w:r w:rsidR="00D41658" w:rsidRPr="00030939">
        <w:rPr>
          <w:sz w:val="28"/>
          <w:szCs w:val="28"/>
          <w:lang w:val="de-DE"/>
        </w:rPr>
        <w:t xml:space="preserve"> в </w:t>
      </w:r>
      <w:r w:rsidR="000826FE">
        <w:rPr>
          <w:sz w:val="28"/>
          <w:szCs w:val="28"/>
        </w:rPr>
        <w:t>У</w:t>
      </w:r>
      <w:proofErr w:type="spellStart"/>
      <w:r w:rsidR="00D41658" w:rsidRPr="00030939">
        <w:rPr>
          <w:sz w:val="28"/>
          <w:szCs w:val="28"/>
          <w:lang w:val="de-DE"/>
        </w:rPr>
        <w:t>чреждении</w:t>
      </w:r>
      <w:proofErr w:type="spellEnd"/>
      <w:r w:rsidR="00D41658" w:rsidRPr="00030939">
        <w:rPr>
          <w:sz w:val="28"/>
          <w:szCs w:val="28"/>
          <w:lang w:val="de-DE"/>
        </w:rPr>
        <w:t xml:space="preserve"> </w:t>
      </w:r>
      <w:proofErr w:type="spellStart"/>
      <w:r w:rsidR="00D41658" w:rsidRPr="00030939">
        <w:rPr>
          <w:sz w:val="28"/>
          <w:szCs w:val="28"/>
          <w:lang w:val="de-DE"/>
        </w:rPr>
        <w:t>за</w:t>
      </w:r>
      <w:proofErr w:type="spellEnd"/>
      <w:r w:rsidR="00D41658" w:rsidRPr="00030939">
        <w:rPr>
          <w:sz w:val="28"/>
          <w:szCs w:val="28"/>
          <w:lang w:val="de-DE"/>
        </w:rPr>
        <w:t xml:space="preserve"> </w:t>
      </w:r>
      <w:proofErr w:type="spellStart"/>
      <w:r w:rsidR="00D41658" w:rsidRPr="00030939">
        <w:rPr>
          <w:sz w:val="28"/>
          <w:szCs w:val="28"/>
          <w:lang w:val="de-DE"/>
        </w:rPr>
        <w:t>организацию</w:t>
      </w:r>
      <w:proofErr w:type="spellEnd"/>
      <w:r w:rsidR="00D41658" w:rsidRPr="00030939">
        <w:rPr>
          <w:sz w:val="28"/>
          <w:szCs w:val="28"/>
          <w:lang w:val="de-DE"/>
        </w:rPr>
        <w:t xml:space="preserve"> </w:t>
      </w:r>
      <w:proofErr w:type="spellStart"/>
      <w:r w:rsidR="00D41658" w:rsidRPr="00030939">
        <w:rPr>
          <w:sz w:val="28"/>
          <w:szCs w:val="28"/>
          <w:lang w:val="de-DE"/>
        </w:rPr>
        <w:t>работы</w:t>
      </w:r>
      <w:proofErr w:type="spellEnd"/>
      <w:r w:rsidR="00D41658" w:rsidRPr="00030939">
        <w:rPr>
          <w:sz w:val="28"/>
          <w:szCs w:val="28"/>
          <w:lang w:val="de-DE"/>
        </w:rPr>
        <w:t xml:space="preserve"> </w:t>
      </w:r>
      <w:proofErr w:type="spellStart"/>
      <w:r w:rsidR="00D41658" w:rsidRPr="00030939">
        <w:rPr>
          <w:sz w:val="28"/>
          <w:szCs w:val="28"/>
          <w:lang w:val="de-DE"/>
        </w:rPr>
        <w:t>по</w:t>
      </w:r>
      <w:proofErr w:type="spellEnd"/>
      <w:r w:rsidR="00D41658" w:rsidRPr="00030939">
        <w:rPr>
          <w:sz w:val="28"/>
          <w:szCs w:val="28"/>
          <w:lang w:val="de-DE"/>
        </w:rPr>
        <w:t xml:space="preserve"> </w:t>
      </w:r>
      <w:proofErr w:type="spellStart"/>
      <w:r w:rsidR="00D41658" w:rsidRPr="00030939">
        <w:rPr>
          <w:sz w:val="28"/>
          <w:szCs w:val="28"/>
          <w:lang w:val="de-DE"/>
        </w:rPr>
        <w:t>предотвращению</w:t>
      </w:r>
      <w:proofErr w:type="spellEnd"/>
      <w:r w:rsidR="00D41658" w:rsidRPr="00030939">
        <w:rPr>
          <w:sz w:val="28"/>
          <w:szCs w:val="28"/>
          <w:lang w:val="de-DE"/>
        </w:rPr>
        <w:t xml:space="preserve"> и урегулированию </w:t>
      </w:r>
      <w:proofErr w:type="spellStart"/>
      <w:r w:rsidR="00D41658" w:rsidRPr="00030939">
        <w:rPr>
          <w:sz w:val="28"/>
          <w:szCs w:val="28"/>
          <w:lang w:val="de-DE"/>
        </w:rPr>
        <w:t>конфликта</w:t>
      </w:r>
      <w:proofErr w:type="spellEnd"/>
      <w:r w:rsidR="00D41658" w:rsidRPr="00030939">
        <w:rPr>
          <w:sz w:val="28"/>
          <w:szCs w:val="28"/>
          <w:lang w:val="de-DE"/>
        </w:rPr>
        <w:t xml:space="preserve"> </w:t>
      </w:r>
      <w:proofErr w:type="spellStart"/>
      <w:r w:rsidR="00D41658" w:rsidRPr="00030939">
        <w:rPr>
          <w:sz w:val="28"/>
          <w:szCs w:val="28"/>
          <w:lang w:val="de-DE"/>
        </w:rPr>
        <w:t>интересов</w:t>
      </w:r>
      <w:proofErr w:type="spellEnd"/>
      <w:r w:rsidR="00D41658" w:rsidRPr="00030939">
        <w:rPr>
          <w:sz w:val="28"/>
          <w:szCs w:val="28"/>
          <w:lang w:val="de-DE"/>
        </w:rPr>
        <w:t xml:space="preserve"> </w:t>
      </w:r>
      <w:proofErr w:type="spellStart"/>
      <w:r w:rsidR="00D41658" w:rsidRPr="00030939">
        <w:rPr>
          <w:sz w:val="28"/>
          <w:szCs w:val="28"/>
          <w:lang w:val="de-DE"/>
        </w:rPr>
        <w:t>педагогических</w:t>
      </w:r>
      <w:proofErr w:type="spellEnd"/>
      <w:r w:rsidR="00D41658" w:rsidRPr="00030939">
        <w:rPr>
          <w:sz w:val="28"/>
          <w:szCs w:val="28"/>
          <w:lang w:val="de-DE"/>
        </w:rPr>
        <w:t xml:space="preserve"> и </w:t>
      </w:r>
      <w:proofErr w:type="spellStart"/>
      <w:r w:rsidR="00D41658" w:rsidRPr="00030939">
        <w:rPr>
          <w:sz w:val="28"/>
          <w:szCs w:val="28"/>
          <w:lang w:val="de-DE"/>
        </w:rPr>
        <w:t>иных</w:t>
      </w:r>
      <w:proofErr w:type="spellEnd"/>
      <w:r w:rsidR="00D41658" w:rsidRPr="00030939">
        <w:rPr>
          <w:sz w:val="28"/>
          <w:szCs w:val="28"/>
          <w:lang w:val="de-DE"/>
        </w:rPr>
        <w:t xml:space="preserve"> </w:t>
      </w:r>
      <w:proofErr w:type="spellStart"/>
      <w:r w:rsidR="00D41658" w:rsidRPr="00030939">
        <w:rPr>
          <w:sz w:val="28"/>
          <w:szCs w:val="28"/>
          <w:lang w:val="de-DE"/>
        </w:rPr>
        <w:t>работников</w:t>
      </w:r>
      <w:proofErr w:type="spellEnd"/>
      <w:r w:rsidR="00D41658" w:rsidRPr="00030939">
        <w:rPr>
          <w:sz w:val="28"/>
          <w:szCs w:val="28"/>
          <w:lang w:val="de-DE"/>
        </w:rPr>
        <w:t xml:space="preserve"> </w:t>
      </w:r>
      <w:proofErr w:type="spellStart"/>
      <w:r w:rsidR="00D41658" w:rsidRPr="00030939">
        <w:rPr>
          <w:sz w:val="28"/>
          <w:szCs w:val="28"/>
          <w:lang w:val="de-DE"/>
        </w:rPr>
        <w:t>при</w:t>
      </w:r>
      <w:proofErr w:type="spellEnd"/>
      <w:r w:rsidR="00D41658" w:rsidRPr="00030939">
        <w:rPr>
          <w:sz w:val="28"/>
          <w:szCs w:val="28"/>
          <w:lang w:val="de-DE"/>
        </w:rPr>
        <w:t xml:space="preserve"> </w:t>
      </w:r>
      <w:proofErr w:type="spellStart"/>
      <w:r w:rsidR="00D41658" w:rsidRPr="00030939">
        <w:rPr>
          <w:sz w:val="28"/>
          <w:szCs w:val="28"/>
          <w:lang w:val="de-DE"/>
        </w:rPr>
        <w:t>осуществлении</w:t>
      </w:r>
      <w:proofErr w:type="spellEnd"/>
      <w:r w:rsidR="00D41658" w:rsidRPr="00030939">
        <w:rPr>
          <w:sz w:val="28"/>
          <w:szCs w:val="28"/>
          <w:lang w:val="de-DE"/>
        </w:rPr>
        <w:t xml:space="preserve"> </w:t>
      </w:r>
      <w:proofErr w:type="spellStart"/>
      <w:r w:rsidR="00D41658" w:rsidRPr="00030939">
        <w:rPr>
          <w:sz w:val="28"/>
          <w:szCs w:val="28"/>
          <w:lang w:val="de-DE"/>
        </w:rPr>
        <w:t>ими</w:t>
      </w:r>
      <w:proofErr w:type="spellEnd"/>
      <w:r w:rsidR="00D41658" w:rsidRPr="00030939">
        <w:rPr>
          <w:sz w:val="28"/>
          <w:szCs w:val="28"/>
          <w:lang w:val="de-DE"/>
        </w:rPr>
        <w:t xml:space="preserve"> </w:t>
      </w:r>
      <w:proofErr w:type="spellStart"/>
      <w:r w:rsidR="00D41658" w:rsidRPr="00030939">
        <w:rPr>
          <w:sz w:val="28"/>
          <w:szCs w:val="28"/>
          <w:lang w:val="de-DE"/>
        </w:rPr>
        <w:t>профессиональной</w:t>
      </w:r>
      <w:proofErr w:type="spellEnd"/>
      <w:r w:rsidR="00D41658" w:rsidRPr="00030939">
        <w:rPr>
          <w:sz w:val="28"/>
          <w:szCs w:val="28"/>
          <w:lang w:val="de-DE"/>
        </w:rPr>
        <w:t xml:space="preserve"> </w:t>
      </w:r>
      <w:proofErr w:type="spellStart"/>
      <w:r w:rsidR="00D41658" w:rsidRPr="00030939">
        <w:rPr>
          <w:sz w:val="28"/>
          <w:szCs w:val="28"/>
          <w:lang w:val="de-DE"/>
        </w:rPr>
        <w:t>деятельности</w:t>
      </w:r>
      <w:proofErr w:type="spellEnd"/>
      <w:r w:rsidR="00D41658" w:rsidRPr="00030939">
        <w:rPr>
          <w:sz w:val="28"/>
          <w:szCs w:val="28"/>
          <w:lang w:val="de-DE"/>
        </w:rPr>
        <w:t xml:space="preserve"> </w:t>
      </w:r>
      <w:proofErr w:type="spellStart"/>
      <w:r w:rsidR="00D41658" w:rsidRPr="00030939">
        <w:rPr>
          <w:sz w:val="28"/>
          <w:szCs w:val="28"/>
          <w:lang w:val="de-DE"/>
        </w:rPr>
        <w:t>является</w:t>
      </w:r>
      <w:proofErr w:type="spellEnd"/>
      <w:r w:rsidR="00D41658" w:rsidRPr="00030939">
        <w:rPr>
          <w:sz w:val="28"/>
          <w:szCs w:val="28"/>
          <w:lang w:val="de-DE"/>
        </w:rPr>
        <w:t xml:space="preserve"> </w:t>
      </w:r>
      <w:proofErr w:type="spellStart"/>
      <w:r w:rsidR="00D41658" w:rsidRPr="00030939">
        <w:rPr>
          <w:sz w:val="28"/>
          <w:szCs w:val="28"/>
          <w:u w:val="single"/>
          <w:lang w:val="de-DE"/>
        </w:rPr>
        <w:t>руководитель</w:t>
      </w:r>
      <w:proofErr w:type="spellEnd"/>
      <w:r w:rsidR="00D41658" w:rsidRPr="00030939">
        <w:rPr>
          <w:sz w:val="28"/>
          <w:szCs w:val="28"/>
          <w:u w:val="single"/>
          <w:lang w:val="de-DE"/>
        </w:rPr>
        <w:t xml:space="preserve"> </w:t>
      </w:r>
      <w:r w:rsidR="000826FE">
        <w:rPr>
          <w:sz w:val="28"/>
          <w:szCs w:val="28"/>
          <w:u w:val="single"/>
        </w:rPr>
        <w:t>У</w:t>
      </w:r>
      <w:proofErr w:type="spellStart"/>
      <w:r w:rsidR="00D41658" w:rsidRPr="00030939">
        <w:rPr>
          <w:sz w:val="28"/>
          <w:szCs w:val="28"/>
          <w:u w:val="single"/>
          <w:lang w:val="de-DE"/>
        </w:rPr>
        <w:t>чреждения</w:t>
      </w:r>
      <w:proofErr w:type="spellEnd"/>
      <w:r w:rsidR="00D41658" w:rsidRPr="00030939">
        <w:rPr>
          <w:sz w:val="28"/>
          <w:szCs w:val="28"/>
          <w:lang w:val="de-DE"/>
        </w:rPr>
        <w:t xml:space="preserve">. </w:t>
      </w:r>
    </w:p>
    <w:p w:rsidR="00D41658" w:rsidRPr="00030939" w:rsidRDefault="007D3F2B" w:rsidP="005B7AB3">
      <w:pPr>
        <w:pStyle w:val="a3"/>
        <w:spacing w:before="0" w:beforeAutospacing="0" w:after="0" w:afterAutospacing="0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7</w:t>
      </w:r>
      <w:r w:rsidR="00D41658" w:rsidRPr="00030939">
        <w:rPr>
          <w:sz w:val="28"/>
          <w:szCs w:val="28"/>
          <w:lang w:val="de-DE"/>
        </w:rPr>
        <w:t xml:space="preserve">.2. </w:t>
      </w:r>
      <w:proofErr w:type="spellStart"/>
      <w:r w:rsidR="00D41658" w:rsidRPr="00030939">
        <w:rPr>
          <w:sz w:val="28"/>
          <w:szCs w:val="28"/>
          <w:lang w:val="de-DE"/>
        </w:rPr>
        <w:t>Ответственное</w:t>
      </w:r>
      <w:proofErr w:type="spellEnd"/>
      <w:r w:rsidR="00D41658" w:rsidRPr="00030939">
        <w:rPr>
          <w:sz w:val="28"/>
          <w:szCs w:val="28"/>
          <w:lang w:val="de-DE"/>
        </w:rPr>
        <w:t xml:space="preserve"> </w:t>
      </w:r>
      <w:proofErr w:type="spellStart"/>
      <w:r w:rsidR="00D41658" w:rsidRPr="00030939">
        <w:rPr>
          <w:sz w:val="28"/>
          <w:szCs w:val="28"/>
          <w:lang w:val="de-DE"/>
        </w:rPr>
        <w:t>лицо</w:t>
      </w:r>
      <w:proofErr w:type="spellEnd"/>
      <w:r w:rsidR="00D41658" w:rsidRPr="00030939">
        <w:rPr>
          <w:sz w:val="28"/>
          <w:szCs w:val="28"/>
          <w:lang w:val="de-DE"/>
        </w:rPr>
        <w:t xml:space="preserve">: </w:t>
      </w:r>
    </w:p>
    <w:p w:rsidR="00D41658" w:rsidRPr="00030939" w:rsidRDefault="0014496F" w:rsidP="005B7AB3">
      <w:pPr>
        <w:pStyle w:val="a3"/>
        <w:spacing w:before="0" w:beforeAutospacing="0" w:after="0" w:afterAutospacing="0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7</w:t>
      </w:r>
      <w:r w:rsidR="00D41658" w:rsidRPr="00030939">
        <w:rPr>
          <w:sz w:val="28"/>
          <w:szCs w:val="28"/>
          <w:lang w:val="de-DE"/>
        </w:rPr>
        <w:t xml:space="preserve">.2.1. </w:t>
      </w:r>
      <w:proofErr w:type="spellStart"/>
      <w:r w:rsidR="00D41658" w:rsidRPr="00030939">
        <w:rPr>
          <w:sz w:val="28"/>
          <w:szCs w:val="28"/>
          <w:lang w:val="de-DE"/>
        </w:rPr>
        <w:t>Утверждает</w:t>
      </w:r>
      <w:proofErr w:type="spellEnd"/>
      <w:r w:rsidR="00D41658" w:rsidRPr="00030939">
        <w:rPr>
          <w:sz w:val="28"/>
          <w:szCs w:val="28"/>
          <w:lang w:val="de-DE"/>
        </w:rPr>
        <w:t xml:space="preserve">: </w:t>
      </w:r>
    </w:p>
    <w:p w:rsidR="00D41658" w:rsidRPr="00030939" w:rsidRDefault="00D41658" w:rsidP="005B7AB3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  <w:lang w:val="de-DE"/>
        </w:rPr>
      </w:pPr>
      <w:proofErr w:type="spellStart"/>
      <w:r w:rsidRPr="00030939">
        <w:rPr>
          <w:sz w:val="28"/>
          <w:szCs w:val="28"/>
          <w:lang w:val="de-DE"/>
        </w:rPr>
        <w:t>Положение</w:t>
      </w:r>
      <w:proofErr w:type="spellEnd"/>
      <w:r w:rsidRPr="00030939">
        <w:rPr>
          <w:sz w:val="28"/>
          <w:szCs w:val="28"/>
          <w:lang w:val="de-DE"/>
        </w:rPr>
        <w:t xml:space="preserve"> о </w:t>
      </w:r>
      <w:proofErr w:type="spellStart"/>
      <w:r w:rsidRPr="00030939">
        <w:rPr>
          <w:sz w:val="28"/>
          <w:szCs w:val="28"/>
          <w:lang w:val="de-DE"/>
        </w:rPr>
        <w:t>конфликте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интересов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работников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r w:rsidR="000826FE">
        <w:rPr>
          <w:sz w:val="28"/>
          <w:szCs w:val="28"/>
        </w:rPr>
        <w:t>У</w:t>
      </w:r>
      <w:proofErr w:type="spellStart"/>
      <w:r w:rsidRPr="00030939">
        <w:rPr>
          <w:sz w:val="28"/>
          <w:szCs w:val="28"/>
          <w:lang w:val="de-DE"/>
        </w:rPr>
        <w:t>чреждения</w:t>
      </w:r>
      <w:proofErr w:type="spellEnd"/>
      <w:r w:rsidRPr="00030939">
        <w:rPr>
          <w:sz w:val="28"/>
          <w:szCs w:val="28"/>
          <w:lang w:val="de-DE"/>
        </w:rPr>
        <w:t xml:space="preserve"> (</w:t>
      </w:r>
      <w:proofErr w:type="spellStart"/>
      <w:r w:rsidRPr="00030939">
        <w:rPr>
          <w:sz w:val="28"/>
          <w:szCs w:val="28"/>
          <w:lang w:val="de-DE"/>
        </w:rPr>
        <w:t>после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рассмотрения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на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общем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собрании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r w:rsidR="007D3F2B">
        <w:rPr>
          <w:sz w:val="28"/>
          <w:szCs w:val="28"/>
        </w:rPr>
        <w:t>(конференции) работников</w:t>
      </w:r>
      <w:r w:rsidRPr="00030939">
        <w:rPr>
          <w:sz w:val="28"/>
          <w:szCs w:val="28"/>
          <w:lang w:val="de-DE"/>
        </w:rPr>
        <w:t xml:space="preserve">; </w:t>
      </w:r>
    </w:p>
    <w:p w:rsidR="00D41658" w:rsidRPr="00030939" w:rsidRDefault="00D41658" w:rsidP="005B7AB3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  <w:lang w:val="de-DE"/>
        </w:rPr>
      </w:pPr>
      <w:proofErr w:type="spellStart"/>
      <w:r w:rsidRPr="00030939">
        <w:rPr>
          <w:sz w:val="28"/>
          <w:szCs w:val="28"/>
          <w:lang w:val="de-DE"/>
        </w:rPr>
        <w:t>иные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локальные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нормативные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акты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по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вопросам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соблюдения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ограничений</w:t>
      </w:r>
      <w:proofErr w:type="spellEnd"/>
      <w:r w:rsidRPr="00030939">
        <w:rPr>
          <w:sz w:val="28"/>
          <w:szCs w:val="28"/>
          <w:lang w:val="de-DE"/>
        </w:rPr>
        <w:t xml:space="preserve">, </w:t>
      </w:r>
      <w:proofErr w:type="spellStart"/>
      <w:r w:rsidRPr="00030939">
        <w:rPr>
          <w:sz w:val="28"/>
          <w:szCs w:val="28"/>
          <w:lang w:val="de-DE"/>
        </w:rPr>
        <w:t>налагаемых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на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работников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при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осуществлении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ими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профессиональной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деятельности</w:t>
      </w:r>
      <w:proofErr w:type="spellEnd"/>
      <w:r w:rsidRPr="00030939">
        <w:rPr>
          <w:sz w:val="28"/>
          <w:szCs w:val="28"/>
          <w:lang w:val="de-DE"/>
        </w:rPr>
        <w:t xml:space="preserve">; </w:t>
      </w:r>
    </w:p>
    <w:p w:rsidR="00D41658" w:rsidRPr="00030939" w:rsidRDefault="0014496F" w:rsidP="005B7AB3">
      <w:pPr>
        <w:pStyle w:val="a3"/>
        <w:spacing w:before="0" w:beforeAutospacing="0" w:after="0" w:afterAutospacing="0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7</w:t>
      </w:r>
      <w:r w:rsidR="00D41658" w:rsidRPr="00030939">
        <w:rPr>
          <w:sz w:val="28"/>
          <w:szCs w:val="28"/>
          <w:lang w:val="de-DE"/>
        </w:rPr>
        <w:t xml:space="preserve">.2.2. </w:t>
      </w:r>
      <w:proofErr w:type="spellStart"/>
      <w:r w:rsidR="00D41658" w:rsidRPr="00030939">
        <w:rPr>
          <w:sz w:val="28"/>
          <w:szCs w:val="28"/>
          <w:lang w:val="de-DE"/>
        </w:rPr>
        <w:t>Организует</w:t>
      </w:r>
      <w:proofErr w:type="spellEnd"/>
      <w:r w:rsidR="00D41658" w:rsidRPr="00030939">
        <w:rPr>
          <w:sz w:val="28"/>
          <w:szCs w:val="28"/>
          <w:lang w:val="de-DE"/>
        </w:rPr>
        <w:t xml:space="preserve">: </w:t>
      </w:r>
    </w:p>
    <w:p w:rsidR="00D41658" w:rsidRPr="00030939" w:rsidRDefault="00D41658" w:rsidP="005B7AB3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sz w:val="28"/>
          <w:szCs w:val="28"/>
          <w:lang w:val="de-DE"/>
        </w:rPr>
      </w:pPr>
      <w:proofErr w:type="spellStart"/>
      <w:r w:rsidRPr="00030939">
        <w:rPr>
          <w:sz w:val="28"/>
          <w:szCs w:val="28"/>
          <w:lang w:val="de-DE"/>
        </w:rPr>
        <w:t>информирование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работников</w:t>
      </w:r>
      <w:proofErr w:type="spellEnd"/>
      <w:r w:rsidRPr="00030939">
        <w:rPr>
          <w:sz w:val="28"/>
          <w:szCs w:val="28"/>
          <w:lang w:val="de-DE"/>
        </w:rPr>
        <w:t xml:space="preserve"> о </w:t>
      </w:r>
      <w:proofErr w:type="spellStart"/>
      <w:r w:rsidRPr="00030939">
        <w:rPr>
          <w:sz w:val="28"/>
          <w:szCs w:val="28"/>
          <w:lang w:val="de-DE"/>
        </w:rPr>
        <w:t>налагаемых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ограничениях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при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осуществлении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ими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профессиональной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деятельности</w:t>
      </w:r>
      <w:proofErr w:type="spellEnd"/>
      <w:r w:rsidRPr="00030939">
        <w:rPr>
          <w:sz w:val="28"/>
          <w:szCs w:val="28"/>
          <w:lang w:val="de-DE"/>
        </w:rPr>
        <w:t xml:space="preserve">; </w:t>
      </w:r>
    </w:p>
    <w:p w:rsidR="00D41658" w:rsidRPr="00030939" w:rsidRDefault="00D41658" w:rsidP="005B7AB3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sz w:val="28"/>
          <w:szCs w:val="28"/>
          <w:lang w:val="de-DE"/>
        </w:rPr>
      </w:pPr>
      <w:proofErr w:type="spellStart"/>
      <w:r w:rsidRPr="00030939">
        <w:rPr>
          <w:sz w:val="28"/>
          <w:szCs w:val="28"/>
          <w:lang w:val="de-DE"/>
        </w:rPr>
        <w:t>рассмотрение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соответствующих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вопросов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на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комиссии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по</w:t>
      </w:r>
      <w:proofErr w:type="spellEnd"/>
      <w:r w:rsidRPr="00030939">
        <w:rPr>
          <w:sz w:val="28"/>
          <w:szCs w:val="28"/>
          <w:lang w:val="de-DE"/>
        </w:rPr>
        <w:t xml:space="preserve"> урегулированию </w:t>
      </w:r>
      <w:proofErr w:type="spellStart"/>
      <w:r w:rsidRPr="00030939">
        <w:rPr>
          <w:sz w:val="28"/>
          <w:szCs w:val="28"/>
          <w:lang w:val="de-DE"/>
        </w:rPr>
        <w:t>споров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между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участниками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образовательных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отношений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при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возникновении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конфликта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интересов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работника</w:t>
      </w:r>
      <w:proofErr w:type="spellEnd"/>
      <w:r w:rsidRPr="00030939">
        <w:rPr>
          <w:sz w:val="28"/>
          <w:szCs w:val="28"/>
          <w:lang w:val="de-DE"/>
        </w:rPr>
        <w:t xml:space="preserve">; </w:t>
      </w:r>
    </w:p>
    <w:p w:rsidR="00C02B31" w:rsidRDefault="00D41658" w:rsidP="005B7AB3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sz w:val="28"/>
          <w:szCs w:val="28"/>
          <w:lang w:val="de-DE"/>
        </w:rPr>
      </w:pPr>
      <w:proofErr w:type="spellStart"/>
      <w:r w:rsidRPr="00030939">
        <w:rPr>
          <w:sz w:val="28"/>
          <w:szCs w:val="28"/>
          <w:lang w:val="de-DE"/>
        </w:rPr>
        <w:t>контроль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за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состоянием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работы</w:t>
      </w:r>
      <w:proofErr w:type="spellEnd"/>
      <w:r w:rsidRPr="00030939">
        <w:rPr>
          <w:sz w:val="28"/>
          <w:szCs w:val="28"/>
          <w:lang w:val="de-DE"/>
        </w:rPr>
        <w:t xml:space="preserve"> в </w:t>
      </w:r>
      <w:r w:rsidR="00C02B31">
        <w:rPr>
          <w:sz w:val="28"/>
          <w:szCs w:val="28"/>
        </w:rPr>
        <w:t>У</w:t>
      </w:r>
      <w:proofErr w:type="spellStart"/>
      <w:r w:rsidRPr="00030939">
        <w:rPr>
          <w:sz w:val="28"/>
          <w:szCs w:val="28"/>
          <w:lang w:val="de-DE"/>
        </w:rPr>
        <w:t>чреждении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по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предотвращению</w:t>
      </w:r>
      <w:proofErr w:type="spellEnd"/>
      <w:r w:rsidRPr="00030939">
        <w:rPr>
          <w:sz w:val="28"/>
          <w:szCs w:val="28"/>
          <w:lang w:val="de-DE"/>
        </w:rPr>
        <w:t xml:space="preserve"> и урегулированию </w:t>
      </w:r>
      <w:proofErr w:type="spellStart"/>
      <w:r w:rsidRPr="00030939">
        <w:rPr>
          <w:sz w:val="28"/>
          <w:szCs w:val="28"/>
          <w:lang w:val="de-DE"/>
        </w:rPr>
        <w:t>конфликта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интересов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работников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при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осуществлении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ими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профессиональной</w:t>
      </w:r>
      <w:proofErr w:type="spellEnd"/>
      <w:r w:rsidRPr="00030939">
        <w:rPr>
          <w:sz w:val="28"/>
          <w:szCs w:val="28"/>
          <w:lang w:val="de-DE"/>
        </w:rPr>
        <w:t xml:space="preserve"> </w:t>
      </w:r>
      <w:proofErr w:type="spellStart"/>
      <w:r w:rsidRPr="00030939">
        <w:rPr>
          <w:sz w:val="28"/>
          <w:szCs w:val="28"/>
          <w:lang w:val="de-DE"/>
        </w:rPr>
        <w:t>деятельности</w:t>
      </w:r>
      <w:proofErr w:type="spellEnd"/>
      <w:r w:rsidRPr="00030939">
        <w:rPr>
          <w:sz w:val="28"/>
          <w:szCs w:val="28"/>
          <w:lang w:val="de-DE"/>
        </w:rPr>
        <w:t xml:space="preserve">. </w:t>
      </w:r>
    </w:p>
    <w:p w:rsidR="00A17748" w:rsidRPr="00A17748" w:rsidRDefault="005C1F7A" w:rsidP="00070EF3">
      <w:pPr>
        <w:pStyle w:val="a3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5C1F7A">
        <w:rPr>
          <w:sz w:val="28"/>
          <w:szCs w:val="28"/>
        </w:rPr>
        <w:t>7</w:t>
      </w:r>
      <w:r w:rsidR="00D41658" w:rsidRPr="005C1F7A">
        <w:rPr>
          <w:sz w:val="28"/>
          <w:szCs w:val="28"/>
          <w:lang w:val="de-DE"/>
        </w:rPr>
        <w:t xml:space="preserve">.3. </w:t>
      </w:r>
      <w:proofErr w:type="spellStart"/>
      <w:r w:rsidR="00D41658" w:rsidRPr="005C1F7A">
        <w:rPr>
          <w:iCs/>
          <w:sz w:val="28"/>
          <w:szCs w:val="28"/>
          <w:lang w:val="de-DE"/>
        </w:rPr>
        <w:t>Все</w:t>
      </w:r>
      <w:proofErr w:type="spellEnd"/>
      <w:r w:rsidR="00D41658" w:rsidRPr="005C1F7A">
        <w:rPr>
          <w:iCs/>
          <w:sz w:val="28"/>
          <w:szCs w:val="28"/>
          <w:lang w:val="de-DE"/>
        </w:rPr>
        <w:t xml:space="preserve"> </w:t>
      </w:r>
      <w:proofErr w:type="spellStart"/>
      <w:r w:rsidR="00D41658" w:rsidRPr="005C1F7A">
        <w:rPr>
          <w:iCs/>
          <w:sz w:val="28"/>
          <w:szCs w:val="28"/>
          <w:lang w:val="de-DE"/>
        </w:rPr>
        <w:t>работники</w:t>
      </w:r>
      <w:proofErr w:type="spellEnd"/>
      <w:r w:rsidR="00D41658" w:rsidRPr="005C1F7A">
        <w:rPr>
          <w:iCs/>
          <w:sz w:val="28"/>
          <w:szCs w:val="28"/>
          <w:lang w:val="de-DE"/>
        </w:rPr>
        <w:t xml:space="preserve"> </w:t>
      </w:r>
      <w:proofErr w:type="spellStart"/>
      <w:r w:rsidR="00D41658" w:rsidRPr="005C1F7A">
        <w:rPr>
          <w:iCs/>
          <w:sz w:val="28"/>
          <w:szCs w:val="28"/>
          <w:lang w:val="de-DE"/>
        </w:rPr>
        <w:t>учреждения</w:t>
      </w:r>
      <w:proofErr w:type="spellEnd"/>
      <w:r w:rsidR="00D41658" w:rsidRPr="005C1F7A">
        <w:rPr>
          <w:iCs/>
          <w:sz w:val="28"/>
          <w:szCs w:val="28"/>
          <w:lang w:val="de-DE"/>
        </w:rPr>
        <w:t xml:space="preserve"> </w:t>
      </w:r>
      <w:proofErr w:type="spellStart"/>
      <w:r w:rsidR="00D41658" w:rsidRPr="005C1F7A">
        <w:rPr>
          <w:iCs/>
          <w:sz w:val="28"/>
          <w:szCs w:val="28"/>
          <w:lang w:val="de-DE"/>
        </w:rPr>
        <w:t>несут</w:t>
      </w:r>
      <w:proofErr w:type="spellEnd"/>
      <w:r w:rsidR="00D41658" w:rsidRPr="005C1F7A">
        <w:rPr>
          <w:iCs/>
          <w:sz w:val="28"/>
          <w:szCs w:val="28"/>
          <w:lang w:val="de-DE"/>
        </w:rPr>
        <w:t xml:space="preserve"> </w:t>
      </w:r>
      <w:proofErr w:type="spellStart"/>
      <w:r w:rsidR="00D41658" w:rsidRPr="005C1F7A">
        <w:rPr>
          <w:iCs/>
          <w:sz w:val="28"/>
          <w:szCs w:val="28"/>
          <w:lang w:val="de-DE"/>
        </w:rPr>
        <w:t>ответственность</w:t>
      </w:r>
      <w:proofErr w:type="spellEnd"/>
      <w:r w:rsidR="00D41658" w:rsidRPr="005C1F7A">
        <w:rPr>
          <w:iCs/>
          <w:sz w:val="28"/>
          <w:szCs w:val="28"/>
          <w:lang w:val="de-DE"/>
        </w:rPr>
        <w:t xml:space="preserve"> </w:t>
      </w:r>
      <w:proofErr w:type="spellStart"/>
      <w:r w:rsidR="00D41658" w:rsidRPr="005C1F7A">
        <w:rPr>
          <w:iCs/>
          <w:sz w:val="28"/>
          <w:szCs w:val="28"/>
          <w:lang w:val="de-DE"/>
        </w:rPr>
        <w:t>за</w:t>
      </w:r>
      <w:proofErr w:type="spellEnd"/>
      <w:r w:rsidR="00D41658" w:rsidRPr="005C1F7A">
        <w:rPr>
          <w:iCs/>
          <w:sz w:val="28"/>
          <w:szCs w:val="28"/>
          <w:lang w:val="de-DE"/>
        </w:rPr>
        <w:t xml:space="preserve"> </w:t>
      </w:r>
      <w:proofErr w:type="spellStart"/>
      <w:r w:rsidR="00D41658" w:rsidRPr="005C1F7A">
        <w:rPr>
          <w:iCs/>
          <w:sz w:val="28"/>
          <w:szCs w:val="28"/>
          <w:lang w:val="de-DE"/>
        </w:rPr>
        <w:t>соблюдение</w:t>
      </w:r>
      <w:proofErr w:type="spellEnd"/>
      <w:r w:rsidR="00D41658" w:rsidRPr="005C1F7A">
        <w:rPr>
          <w:iCs/>
          <w:sz w:val="28"/>
          <w:szCs w:val="28"/>
          <w:lang w:val="de-DE"/>
        </w:rPr>
        <w:t xml:space="preserve"> </w:t>
      </w:r>
      <w:proofErr w:type="spellStart"/>
      <w:r w:rsidR="00D41658" w:rsidRPr="005C1F7A">
        <w:rPr>
          <w:iCs/>
          <w:sz w:val="28"/>
          <w:szCs w:val="28"/>
          <w:lang w:val="de-DE"/>
        </w:rPr>
        <w:t>настоящего</w:t>
      </w:r>
      <w:proofErr w:type="spellEnd"/>
      <w:r w:rsidR="00D41658" w:rsidRPr="005C1F7A">
        <w:rPr>
          <w:iCs/>
          <w:sz w:val="28"/>
          <w:szCs w:val="28"/>
          <w:lang w:val="de-DE"/>
        </w:rPr>
        <w:t xml:space="preserve"> </w:t>
      </w:r>
      <w:proofErr w:type="spellStart"/>
      <w:r w:rsidR="00D41658" w:rsidRPr="005C1F7A">
        <w:rPr>
          <w:iCs/>
          <w:sz w:val="28"/>
          <w:szCs w:val="28"/>
          <w:lang w:val="de-DE"/>
        </w:rPr>
        <w:t>Положения</w:t>
      </w:r>
      <w:proofErr w:type="spellEnd"/>
      <w:r w:rsidR="00D41658" w:rsidRPr="005C1F7A">
        <w:rPr>
          <w:iCs/>
          <w:sz w:val="28"/>
          <w:szCs w:val="28"/>
          <w:lang w:val="de-DE"/>
        </w:rPr>
        <w:t xml:space="preserve"> в </w:t>
      </w:r>
      <w:proofErr w:type="spellStart"/>
      <w:r w:rsidR="00D41658" w:rsidRPr="005C1F7A">
        <w:rPr>
          <w:iCs/>
          <w:sz w:val="28"/>
          <w:szCs w:val="28"/>
          <w:lang w:val="de-DE"/>
        </w:rPr>
        <w:t>соответствии</w:t>
      </w:r>
      <w:proofErr w:type="spellEnd"/>
      <w:r w:rsidR="00D41658" w:rsidRPr="005C1F7A">
        <w:rPr>
          <w:iCs/>
          <w:sz w:val="28"/>
          <w:szCs w:val="28"/>
          <w:lang w:val="de-DE"/>
        </w:rPr>
        <w:t xml:space="preserve"> с </w:t>
      </w:r>
      <w:proofErr w:type="spellStart"/>
      <w:r w:rsidR="00D41658" w:rsidRPr="005C1F7A">
        <w:rPr>
          <w:iCs/>
          <w:sz w:val="28"/>
          <w:szCs w:val="28"/>
          <w:lang w:val="de-DE"/>
        </w:rPr>
        <w:t>законодательством</w:t>
      </w:r>
      <w:proofErr w:type="spellEnd"/>
      <w:r w:rsidR="00D41658" w:rsidRPr="005C1F7A">
        <w:rPr>
          <w:iCs/>
          <w:sz w:val="28"/>
          <w:szCs w:val="28"/>
          <w:lang w:val="de-DE"/>
        </w:rPr>
        <w:t xml:space="preserve"> </w:t>
      </w:r>
      <w:proofErr w:type="spellStart"/>
      <w:r w:rsidR="00D41658" w:rsidRPr="005C1F7A">
        <w:rPr>
          <w:iCs/>
          <w:sz w:val="28"/>
          <w:szCs w:val="28"/>
          <w:lang w:val="de-DE"/>
        </w:rPr>
        <w:t>Российской</w:t>
      </w:r>
      <w:proofErr w:type="spellEnd"/>
      <w:r w:rsidR="00D41658" w:rsidRPr="005C1F7A">
        <w:rPr>
          <w:iCs/>
          <w:sz w:val="28"/>
          <w:szCs w:val="28"/>
          <w:lang w:val="de-DE"/>
        </w:rPr>
        <w:t xml:space="preserve"> </w:t>
      </w:r>
      <w:proofErr w:type="spellStart"/>
      <w:r w:rsidR="00D41658" w:rsidRPr="005C1F7A">
        <w:rPr>
          <w:iCs/>
          <w:sz w:val="28"/>
          <w:szCs w:val="28"/>
          <w:lang w:val="de-DE"/>
        </w:rPr>
        <w:t>Федерации</w:t>
      </w:r>
      <w:proofErr w:type="spellEnd"/>
      <w:r w:rsidR="00D41658" w:rsidRPr="005C1F7A">
        <w:rPr>
          <w:iCs/>
          <w:sz w:val="28"/>
          <w:szCs w:val="28"/>
          <w:lang w:val="de-DE"/>
        </w:rPr>
        <w:t>.</w:t>
      </w:r>
      <w:r w:rsidR="00D41658" w:rsidRPr="005C1F7A">
        <w:rPr>
          <w:sz w:val="28"/>
          <w:szCs w:val="28"/>
          <w:lang w:val="de-DE"/>
        </w:rPr>
        <w:t xml:space="preserve"> </w:t>
      </w:r>
    </w:p>
    <w:sectPr w:rsidR="00A17748" w:rsidRPr="00A17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5D" w:rsidRDefault="00677A5D" w:rsidP="00EB6DFF">
      <w:pPr>
        <w:spacing w:after="0" w:line="240" w:lineRule="auto"/>
      </w:pPr>
      <w:r>
        <w:separator/>
      </w:r>
    </w:p>
  </w:endnote>
  <w:endnote w:type="continuationSeparator" w:id="0">
    <w:p w:rsidR="00677A5D" w:rsidRDefault="00677A5D" w:rsidP="00EB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FF" w:rsidRDefault="00EB6D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195419"/>
      <w:docPartObj>
        <w:docPartGallery w:val="Page Numbers (Bottom of Page)"/>
        <w:docPartUnique/>
      </w:docPartObj>
    </w:sdtPr>
    <w:sdtEndPr/>
    <w:sdtContent>
      <w:p w:rsidR="00EB6DFF" w:rsidRDefault="00EB6D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74D">
          <w:rPr>
            <w:noProof/>
          </w:rPr>
          <w:t>4</w:t>
        </w:r>
        <w:r>
          <w:fldChar w:fldCharType="end"/>
        </w:r>
      </w:p>
    </w:sdtContent>
  </w:sdt>
  <w:p w:rsidR="00EB6DFF" w:rsidRDefault="00EB6D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FF" w:rsidRDefault="00EB6D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5D" w:rsidRDefault="00677A5D" w:rsidP="00EB6DFF">
      <w:pPr>
        <w:spacing w:after="0" w:line="240" w:lineRule="auto"/>
      </w:pPr>
      <w:r>
        <w:separator/>
      </w:r>
    </w:p>
  </w:footnote>
  <w:footnote w:type="continuationSeparator" w:id="0">
    <w:p w:rsidR="00677A5D" w:rsidRDefault="00677A5D" w:rsidP="00EB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FF" w:rsidRDefault="00EB6D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FF" w:rsidRDefault="00EB6D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FF" w:rsidRDefault="00EB6D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1E4"/>
    <w:multiLevelType w:val="multilevel"/>
    <w:tmpl w:val="C35E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836E4"/>
    <w:multiLevelType w:val="multilevel"/>
    <w:tmpl w:val="1AB0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914F4"/>
    <w:multiLevelType w:val="multilevel"/>
    <w:tmpl w:val="1844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72583"/>
    <w:multiLevelType w:val="multilevel"/>
    <w:tmpl w:val="7DA8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E11D3"/>
    <w:multiLevelType w:val="hybridMultilevel"/>
    <w:tmpl w:val="5134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20DBC"/>
    <w:multiLevelType w:val="multilevel"/>
    <w:tmpl w:val="1C28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4145B"/>
    <w:multiLevelType w:val="multilevel"/>
    <w:tmpl w:val="1B9A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86EEC"/>
    <w:multiLevelType w:val="multilevel"/>
    <w:tmpl w:val="4694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27D5B"/>
    <w:multiLevelType w:val="multilevel"/>
    <w:tmpl w:val="A9081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347D2"/>
    <w:multiLevelType w:val="multilevel"/>
    <w:tmpl w:val="15B4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E3EA2"/>
    <w:multiLevelType w:val="multilevel"/>
    <w:tmpl w:val="31D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34D0E"/>
    <w:multiLevelType w:val="multilevel"/>
    <w:tmpl w:val="968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F7D96"/>
    <w:multiLevelType w:val="multilevel"/>
    <w:tmpl w:val="8E8E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58"/>
    <w:rsid w:val="00030939"/>
    <w:rsid w:val="0004155C"/>
    <w:rsid w:val="00070EF3"/>
    <w:rsid w:val="000826FE"/>
    <w:rsid w:val="000A376C"/>
    <w:rsid w:val="001333B6"/>
    <w:rsid w:val="001378A8"/>
    <w:rsid w:val="0014496F"/>
    <w:rsid w:val="00145F00"/>
    <w:rsid w:val="001750FC"/>
    <w:rsid w:val="0019480D"/>
    <w:rsid w:val="001B4A58"/>
    <w:rsid w:val="001C65BD"/>
    <w:rsid w:val="001D4ABE"/>
    <w:rsid w:val="001D7EE8"/>
    <w:rsid w:val="001F1722"/>
    <w:rsid w:val="002016F9"/>
    <w:rsid w:val="00204674"/>
    <w:rsid w:val="00214391"/>
    <w:rsid w:val="00266F53"/>
    <w:rsid w:val="002734BE"/>
    <w:rsid w:val="002D72F3"/>
    <w:rsid w:val="00343F7E"/>
    <w:rsid w:val="003B14AA"/>
    <w:rsid w:val="003B1D6C"/>
    <w:rsid w:val="003E30C2"/>
    <w:rsid w:val="003E695E"/>
    <w:rsid w:val="003F3973"/>
    <w:rsid w:val="00405A95"/>
    <w:rsid w:val="00471D34"/>
    <w:rsid w:val="00487C15"/>
    <w:rsid w:val="004B6359"/>
    <w:rsid w:val="00533873"/>
    <w:rsid w:val="00533F5D"/>
    <w:rsid w:val="005B7AB3"/>
    <w:rsid w:val="005C1F7A"/>
    <w:rsid w:val="005E69DA"/>
    <w:rsid w:val="00642A55"/>
    <w:rsid w:val="00650C1A"/>
    <w:rsid w:val="0066051D"/>
    <w:rsid w:val="0066574D"/>
    <w:rsid w:val="00676890"/>
    <w:rsid w:val="00677A5D"/>
    <w:rsid w:val="006824C0"/>
    <w:rsid w:val="006857C2"/>
    <w:rsid w:val="006C391D"/>
    <w:rsid w:val="006E4C70"/>
    <w:rsid w:val="006F1A68"/>
    <w:rsid w:val="00714986"/>
    <w:rsid w:val="0074549E"/>
    <w:rsid w:val="0075033E"/>
    <w:rsid w:val="0076372F"/>
    <w:rsid w:val="007753DE"/>
    <w:rsid w:val="0078298E"/>
    <w:rsid w:val="007958E3"/>
    <w:rsid w:val="007D3F2B"/>
    <w:rsid w:val="007E3179"/>
    <w:rsid w:val="00810410"/>
    <w:rsid w:val="00821CE2"/>
    <w:rsid w:val="008E7754"/>
    <w:rsid w:val="009154C9"/>
    <w:rsid w:val="00931B54"/>
    <w:rsid w:val="00962964"/>
    <w:rsid w:val="009763E9"/>
    <w:rsid w:val="009B351E"/>
    <w:rsid w:val="009F2100"/>
    <w:rsid w:val="00A035CA"/>
    <w:rsid w:val="00A17748"/>
    <w:rsid w:val="00A663F0"/>
    <w:rsid w:val="00A71EDE"/>
    <w:rsid w:val="00AF791A"/>
    <w:rsid w:val="00B32007"/>
    <w:rsid w:val="00B43D3C"/>
    <w:rsid w:val="00B86220"/>
    <w:rsid w:val="00B916A2"/>
    <w:rsid w:val="00BD255C"/>
    <w:rsid w:val="00C02B31"/>
    <w:rsid w:val="00C97799"/>
    <w:rsid w:val="00D23B27"/>
    <w:rsid w:val="00D343B1"/>
    <w:rsid w:val="00D41658"/>
    <w:rsid w:val="00D4250D"/>
    <w:rsid w:val="00D96056"/>
    <w:rsid w:val="00DA58C1"/>
    <w:rsid w:val="00DE20EB"/>
    <w:rsid w:val="00DE5241"/>
    <w:rsid w:val="00EA52D8"/>
    <w:rsid w:val="00EB6DFF"/>
    <w:rsid w:val="00ED13AA"/>
    <w:rsid w:val="00FA471B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99"/>
    <w:qFormat/>
    <w:rsid w:val="00DA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16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B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DFF"/>
  </w:style>
  <w:style w:type="paragraph" w:styleId="a8">
    <w:name w:val="footer"/>
    <w:basedOn w:val="a"/>
    <w:link w:val="a9"/>
    <w:uiPriority w:val="99"/>
    <w:unhideWhenUsed/>
    <w:rsid w:val="00EB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99"/>
    <w:qFormat/>
    <w:rsid w:val="00DA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16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B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DFF"/>
  </w:style>
  <w:style w:type="paragraph" w:styleId="a8">
    <w:name w:val="footer"/>
    <w:basedOn w:val="a"/>
    <w:link w:val="a9"/>
    <w:uiPriority w:val="99"/>
    <w:unhideWhenUsed/>
    <w:rsid w:val="00EB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11</cp:revision>
  <cp:lastPrinted>2017-08-31T06:55:00Z</cp:lastPrinted>
  <dcterms:created xsi:type="dcterms:W3CDTF">2017-08-30T12:41:00Z</dcterms:created>
  <dcterms:modified xsi:type="dcterms:W3CDTF">2017-09-01T05:38:00Z</dcterms:modified>
</cp:coreProperties>
</file>